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0255"/>
      </w:tblGrid>
      <w:tr w:rsidR="00D54986" w:rsidRPr="00D54986" w:rsidTr="006B171B">
        <w:trPr>
          <w:trHeight w:val="864"/>
          <w:jc w:val="center"/>
        </w:trPr>
        <w:tc>
          <w:tcPr>
            <w:tcW w:w="3596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bookmarkStart w:id="0" w:name="_GoBack"/>
            <w:bookmarkEnd w:id="0"/>
            <w:r w:rsidRPr="00D54986">
              <w:rPr>
                <w:rFonts w:ascii="Times New Roman" w:eastAsia="Times New Roman" w:hAnsi="Times New Roman" w:cs="Calibri"/>
                <w:noProof/>
              </w:rPr>
              <w:drawing>
                <wp:inline distT="0" distB="0" distL="0" distR="0" wp14:anchorId="37A20B2C" wp14:editId="5E935C24">
                  <wp:extent cx="1805940" cy="579120"/>
                  <wp:effectExtent l="0" t="0" r="3810" b="0"/>
                  <wp:docPr id="1" name="Picture 1" descr="Description: H:\People\Sam Rivers\B not useful\MEA-logo-SA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:\People\Sam Rivers\B not useful\MEA-logo-SA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5" w:type="dxa"/>
            <w:shd w:val="clear" w:color="auto" w:fill="DBE5F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2017 </w:t>
            </w: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Clean Energy Communities Grant Program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ar-SA"/>
              </w:rPr>
              <w:t>Monthly Energy Metrics Worksheet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3596" w:type="dxa"/>
            <w:vMerge/>
            <w:shd w:val="clear" w:color="auto" w:fill="auto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025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36"/>
                <w:lang w:eastAsia="ar-SA"/>
              </w:rPr>
            </w:pPr>
            <w:r w:rsidRPr="00D54986">
              <w:rPr>
                <w:rFonts w:ascii="Cambria" w:eastAsia="Times New Roman" w:hAnsi="Cambria" w:cs="Calibri"/>
                <w:b/>
                <w:sz w:val="36"/>
                <w:lang w:eastAsia="ar-SA"/>
              </w:rPr>
              <w:t>ATTACHMENT C</w:t>
            </w:r>
          </w:p>
        </w:tc>
      </w:tr>
      <w:tr w:rsidR="00D54986" w:rsidRPr="00D54986" w:rsidTr="006B171B">
        <w:trPr>
          <w:trHeight w:val="720"/>
          <w:jc w:val="center"/>
        </w:trPr>
        <w:tc>
          <w:tcPr>
            <w:tcW w:w="13851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lang w:eastAsia="ar-SA"/>
              </w:rPr>
              <w:t xml:space="preserve">Your provision of information on the specific energy measures installed with grant funds enables MEA to calculate the energy savings achieved through the grant.    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i/>
          <w:sz w:val="16"/>
          <w:szCs w:val="20"/>
          <w:lang w:eastAsia="ar-SA"/>
        </w:rPr>
      </w:pP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352"/>
        <w:gridCol w:w="3779"/>
        <w:gridCol w:w="2070"/>
        <w:gridCol w:w="2610"/>
        <w:gridCol w:w="2252"/>
      </w:tblGrid>
      <w:tr w:rsidR="00D54986" w:rsidRPr="00D54986" w:rsidTr="006B171B">
        <w:trPr>
          <w:trHeight w:val="360"/>
          <w:jc w:val="center"/>
        </w:trPr>
        <w:tc>
          <w:tcPr>
            <w:tcW w:w="138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24"/>
              </w:rPr>
              <w:t>PART I: GRANTEE REPORTING INFORMATION</w:t>
            </w:r>
          </w:p>
        </w:tc>
      </w:tr>
      <w:tr w:rsidR="00D54986" w:rsidRPr="00D54986" w:rsidTr="006B171B">
        <w:trPr>
          <w:trHeight w:val="360"/>
          <w:jc w:val="center"/>
        </w:trPr>
        <w:tc>
          <w:tcPr>
            <w:tcW w:w="31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5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  <w:t>Reporting Period:</w:t>
            </w:r>
          </w:p>
        </w:tc>
        <w:tc>
          <w:tcPr>
            <w:tcW w:w="1071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  <w:t>Organization Information: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Month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Organization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County where work is being performed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Organization Point of Contact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Grant Number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7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Type of Electric Utility Account:     </w:t>
            </w:r>
            <w:r w:rsidRPr="00D54986">
              <w:rPr>
                <w:rFonts w:ascii="Cambria" w:eastAsia="Times New Roman" w:hAnsi="Cambria" w:cs="Arial"/>
                <w:b/>
                <w:bCs/>
                <w:sz w:val="28"/>
                <w:szCs w:val="64"/>
                <w:lang w:eastAsia="ar-SA"/>
              </w:rPr>
              <w:sym w:font="Wingdings" w:char="F0A8"/>
            </w:r>
            <w:r w:rsidRPr="00D54986">
              <w:rPr>
                <w:rFonts w:ascii="Cambria" w:eastAsia="Times New Roman" w:hAnsi="Cambria" w:cs="Arial"/>
                <w:b/>
                <w:bCs/>
                <w:sz w:val="28"/>
                <w:szCs w:val="64"/>
                <w:lang w:eastAsia="ar-SA"/>
              </w:rPr>
              <w:t xml:space="preserve">  </w:t>
            </w:r>
            <w:r w:rsidRPr="00D54986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 xml:space="preserve">Residential            </w:t>
            </w:r>
            <w:r w:rsidRPr="00D54986">
              <w:rPr>
                <w:rFonts w:ascii="Cambria" w:eastAsia="Times New Roman" w:hAnsi="Cambria" w:cs="Arial"/>
                <w:b/>
                <w:bCs/>
                <w:sz w:val="28"/>
                <w:szCs w:val="64"/>
                <w:lang w:eastAsia="ar-SA"/>
              </w:rPr>
              <w:sym w:font="Wingdings" w:char="F0A8"/>
            </w:r>
            <w:r w:rsidRPr="00D54986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 xml:space="preserve">  Commercial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6"/>
        <w:gridCol w:w="6835"/>
      </w:tblGrid>
      <w:tr w:rsidR="00D54986" w:rsidRPr="00D54986" w:rsidTr="006B171B">
        <w:trPr>
          <w:trHeight w:val="360"/>
          <w:jc w:val="center"/>
        </w:trPr>
        <w:tc>
          <w:tcPr>
            <w:tcW w:w="13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libri"/>
                <w:b/>
                <w:sz w:val="28"/>
                <w:lang w:eastAsia="ar-SA"/>
              </w:rPr>
            </w:pPr>
            <w:r w:rsidRPr="00D54986">
              <w:rPr>
                <w:rFonts w:ascii="Cambria" w:eastAsia="Times New Roman" w:hAnsi="Cambria" w:cs="Calibri"/>
                <w:b/>
                <w:sz w:val="24"/>
                <w:lang w:eastAsia="ar-SA"/>
              </w:rPr>
              <w:t>PART II: ENERGY METRICS REPORTING- RESIDENTIAL ENERGY MEASURES</w:t>
            </w:r>
          </w:p>
        </w:tc>
      </w:tr>
      <w:tr w:rsidR="00D54986" w:rsidRPr="00D54986" w:rsidTr="006B171B">
        <w:trPr>
          <w:trHeight w:val="864"/>
          <w:jc w:val="center"/>
        </w:trPr>
        <w:tc>
          <w:tcPr>
            <w:tcW w:w="701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835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Please select (by checking the box) and complete the fields for the measures that have been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completed</w:t>
            </w: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during this reporting month only.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1"/>
      </w:tblGrid>
      <w:tr w:rsidR="00D54986" w:rsidRPr="00D54986" w:rsidTr="006B171B">
        <w:trPr>
          <w:trHeight w:val="576"/>
          <w:jc w:val="center"/>
        </w:trPr>
        <w:tc>
          <w:tcPr>
            <w:tcW w:w="13851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38"/>
              <w:contextualSpacing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sz w:val="28"/>
                <w:lang w:eastAsia="ar-SA"/>
              </w:rPr>
              <w:t>LIGHTING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904"/>
        <w:gridCol w:w="1905"/>
        <w:gridCol w:w="3851"/>
        <w:gridCol w:w="1094"/>
        <w:gridCol w:w="1094"/>
        <w:gridCol w:w="1094"/>
        <w:gridCol w:w="1094"/>
        <w:gridCol w:w="1094"/>
        <w:gridCol w:w="1095"/>
      </w:tblGrid>
      <w:tr w:rsidR="00D54986" w:rsidRPr="00D54986" w:rsidTr="006B171B">
        <w:trPr>
          <w:trHeight w:val="432"/>
          <w:jc w:val="center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04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CFL</w:t>
            </w:r>
          </w:p>
        </w:tc>
        <w:tc>
          <w:tcPr>
            <w:tcW w:w="190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Residential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 xml:space="preserve">interior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screw-in “bulbs”</w:t>
            </w:r>
          </w:p>
        </w:tc>
        <w:tc>
          <w:tcPr>
            <w:tcW w:w="3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wattage and number of installed units of each wattage: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19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904"/>
        <w:gridCol w:w="1905"/>
        <w:gridCol w:w="3851"/>
        <w:gridCol w:w="1094"/>
        <w:gridCol w:w="1094"/>
        <w:gridCol w:w="1094"/>
        <w:gridCol w:w="1094"/>
        <w:gridCol w:w="1094"/>
        <w:gridCol w:w="1095"/>
      </w:tblGrid>
      <w:tr w:rsidR="00D54986" w:rsidRPr="00D54986" w:rsidTr="006B171B">
        <w:trPr>
          <w:trHeight w:val="432"/>
          <w:jc w:val="center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04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CFL</w:t>
            </w:r>
          </w:p>
        </w:tc>
        <w:tc>
          <w:tcPr>
            <w:tcW w:w="190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Residential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 xml:space="preserve">exterior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screw-in “bulbs”</w:t>
            </w:r>
          </w:p>
        </w:tc>
        <w:tc>
          <w:tcPr>
            <w:tcW w:w="3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wattage and number of installed units of each wattage: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19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904"/>
        <w:gridCol w:w="1905"/>
        <w:gridCol w:w="3851"/>
        <w:gridCol w:w="1094"/>
        <w:gridCol w:w="1094"/>
        <w:gridCol w:w="1094"/>
        <w:gridCol w:w="1094"/>
        <w:gridCol w:w="1094"/>
        <w:gridCol w:w="1095"/>
      </w:tblGrid>
      <w:tr w:rsidR="00D54986" w:rsidRPr="00D54986" w:rsidTr="006B171B">
        <w:trPr>
          <w:trHeight w:val="432"/>
          <w:jc w:val="center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lastRenderedPageBreak/>
              <w:sym w:font="Wingdings" w:char="F0A8"/>
            </w:r>
          </w:p>
        </w:tc>
        <w:tc>
          <w:tcPr>
            <w:tcW w:w="90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CFL</w:t>
            </w:r>
          </w:p>
        </w:tc>
        <w:tc>
          <w:tcPr>
            <w:tcW w:w="190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Residential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interior</w:t>
            </w:r>
            <w:r w:rsidRPr="00D54986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 </w:t>
            </w: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hard-wire fixtures</w:t>
            </w:r>
          </w:p>
        </w:tc>
        <w:tc>
          <w:tcPr>
            <w:tcW w:w="3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wattage and number of installed units of each wattage: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19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2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904"/>
        <w:gridCol w:w="1905"/>
        <w:gridCol w:w="3851"/>
        <w:gridCol w:w="1094"/>
        <w:gridCol w:w="1094"/>
        <w:gridCol w:w="1094"/>
        <w:gridCol w:w="1094"/>
        <w:gridCol w:w="1094"/>
        <w:gridCol w:w="1095"/>
      </w:tblGrid>
      <w:tr w:rsidR="00D54986" w:rsidRPr="00D54986" w:rsidTr="006B171B">
        <w:trPr>
          <w:trHeight w:val="432"/>
          <w:jc w:val="center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0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CFL</w:t>
            </w:r>
          </w:p>
        </w:tc>
        <w:tc>
          <w:tcPr>
            <w:tcW w:w="190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Residential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exterior</w:t>
            </w:r>
            <w:r w:rsidRPr="00D54986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 </w:t>
            </w: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hard-wire fixtures</w:t>
            </w:r>
          </w:p>
        </w:tc>
        <w:tc>
          <w:tcPr>
            <w:tcW w:w="3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wattage and number of installed units of each wattage: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19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904"/>
        <w:gridCol w:w="1905"/>
        <w:gridCol w:w="3851"/>
        <w:gridCol w:w="1094"/>
        <w:gridCol w:w="1094"/>
        <w:gridCol w:w="1094"/>
        <w:gridCol w:w="1094"/>
        <w:gridCol w:w="1094"/>
        <w:gridCol w:w="1095"/>
      </w:tblGrid>
      <w:tr w:rsidR="00D54986" w:rsidRPr="00D54986" w:rsidTr="006B171B">
        <w:trPr>
          <w:trHeight w:val="432"/>
          <w:jc w:val="center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0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LED</w:t>
            </w:r>
          </w:p>
        </w:tc>
        <w:tc>
          <w:tcPr>
            <w:tcW w:w="190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Residential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 xml:space="preserve">interior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lighting</w:t>
            </w:r>
          </w:p>
        </w:tc>
        <w:tc>
          <w:tcPr>
            <w:tcW w:w="3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wattage and number of installed units of each wattage: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19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904"/>
        <w:gridCol w:w="1905"/>
        <w:gridCol w:w="3851"/>
        <w:gridCol w:w="1094"/>
        <w:gridCol w:w="1094"/>
        <w:gridCol w:w="1094"/>
        <w:gridCol w:w="1094"/>
        <w:gridCol w:w="1094"/>
        <w:gridCol w:w="1095"/>
      </w:tblGrid>
      <w:tr w:rsidR="00D54986" w:rsidRPr="00D54986" w:rsidTr="006B171B">
        <w:trPr>
          <w:trHeight w:val="432"/>
          <w:jc w:val="center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0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LED</w:t>
            </w:r>
          </w:p>
        </w:tc>
        <w:tc>
          <w:tcPr>
            <w:tcW w:w="190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Residential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 xml:space="preserve"> exterior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lighting</w:t>
            </w:r>
          </w:p>
        </w:tc>
        <w:tc>
          <w:tcPr>
            <w:tcW w:w="3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wattage and number of installed units of each wattage: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19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UNITS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WATTAGE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0"/>
      </w:tblGrid>
      <w:tr w:rsidR="00D54986" w:rsidRPr="00D54986" w:rsidTr="006B171B">
        <w:trPr>
          <w:trHeight w:val="576"/>
          <w:jc w:val="center"/>
        </w:trPr>
        <w:tc>
          <w:tcPr>
            <w:tcW w:w="1387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38"/>
              <w:contextualSpacing/>
              <w:rPr>
                <w:rFonts w:ascii="Cambria" w:eastAsia="Times New Roman" w:hAnsi="Cambria" w:cs="Calibri"/>
                <w:b/>
                <w:bCs/>
                <w:sz w:val="24"/>
                <w:lang w:eastAsia="ar-SA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sz w:val="28"/>
                <w:lang w:eastAsia="ar-SA"/>
              </w:rPr>
              <w:t>APPLIANCES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78" w:type="dxa"/>
        <w:jc w:val="center"/>
        <w:tblInd w:w="-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49"/>
        <w:gridCol w:w="2340"/>
        <w:gridCol w:w="2160"/>
        <w:gridCol w:w="1170"/>
        <w:gridCol w:w="4320"/>
        <w:gridCol w:w="909"/>
      </w:tblGrid>
      <w:tr w:rsidR="00D54986" w:rsidRPr="00D54986" w:rsidTr="006B171B">
        <w:trPr>
          <w:trHeight w:val="576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49" w:type="dxa"/>
            <w:vMerge w:val="restart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REFRIGERATOR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 xml:space="preserve"> ENERGY STAR </w:t>
            </w:r>
          </w:p>
        </w:tc>
        <w:tc>
          <w:tcPr>
            <w:tcW w:w="2160" w:type="dxa"/>
            <w:vMerge w:val="restart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42C404" wp14:editId="5A66BFB8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179705</wp:posOffset>
                      </wp:positionV>
                      <wp:extent cx="171450" cy="140335"/>
                      <wp:effectExtent l="0" t="19050" r="38100" b="31115"/>
                      <wp:wrapNone/>
                      <wp:docPr id="20" name="Right Arr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0" o:spid="_x0000_s1026" type="#_x0000_t13" style="position:absolute;margin-left:82.05pt;margin-top:14.15pt;width:13.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Number of </w:t>
            </w:r>
            <w:r w:rsidRPr="00D54986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>ENERGY STAR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rated refrigerators replaced during reporting month: 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vMerge w:val="restart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5CFC2" wp14:editId="4F901E1E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168910</wp:posOffset>
                      </wp:positionV>
                      <wp:extent cx="171450" cy="140335"/>
                      <wp:effectExtent l="0" t="19050" r="38100" b="31115"/>
                      <wp:wrapNone/>
                      <wp:docPr id="19" name="Right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9" o:spid="_x0000_s1027" type="#_x0000_t13" style="position:absolute;margin-left:195.15pt;margin-top:13.3pt;width:13.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Of the ENERGY STAR refrigerators installed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during the reporting month, please indicate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the number of refrigerators that are also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CEE Tier 2 rated: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530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349" w:type="dxa"/>
            <w:vMerge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CEE Tier 2 Status</w:t>
            </w:r>
          </w:p>
        </w:tc>
        <w:tc>
          <w:tcPr>
            <w:tcW w:w="216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432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83" w:type="dxa"/>
        <w:jc w:val="center"/>
        <w:tblInd w:w="-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40"/>
        <w:gridCol w:w="2340"/>
        <w:gridCol w:w="2160"/>
        <w:gridCol w:w="1170"/>
        <w:gridCol w:w="4320"/>
        <w:gridCol w:w="911"/>
      </w:tblGrid>
      <w:tr w:rsidR="00D54986" w:rsidRPr="00D54986" w:rsidTr="006B171B">
        <w:trPr>
          <w:trHeight w:val="576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40" w:type="dxa"/>
            <w:vMerge w:val="restart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CLOTHES WASHER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(in a home with an electric water heater)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 xml:space="preserve">ENERGY STAR </w:t>
            </w:r>
          </w:p>
        </w:tc>
        <w:tc>
          <w:tcPr>
            <w:tcW w:w="2160" w:type="dxa"/>
            <w:vMerge w:val="restart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Number of washers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E03A2A" wp14:editId="43245239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8890</wp:posOffset>
                      </wp:positionV>
                      <wp:extent cx="171450" cy="140335"/>
                      <wp:effectExtent l="0" t="19050" r="38100" b="31115"/>
                      <wp:wrapNone/>
                      <wp:docPr id="18" name="Right Arrow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8" o:spid="_x0000_s1028" type="#_x0000_t13" style="position:absolute;margin-left:82.55pt;margin-top:.7pt;width:13.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replaced during reporting month: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8"/>
              </w:rPr>
            </w:pPr>
          </w:p>
        </w:tc>
        <w:tc>
          <w:tcPr>
            <w:tcW w:w="4320" w:type="dxa"/>
            <w:vMerge w:val="restart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1CF0" wp14:editId="522A00EC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236855</wp:posOffset>
                      </wp:positionV>
                      <wp:extent cx="171450" cy="140335"/>
                      <wp:effectExtent l="0" t="19050" r="38100" b="31115"/>
                      <wp:wrapNone/>
                      <wp:docPr id="17" name="Right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7" o:spid="_x0000_s1029" type="#_x0000_t13" style="position:absolute;margin-left:195.65pt;margin-top:18.65pt;width:13.5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Of the ENERGY STAR clothes washers installed during the reporting month, please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indicate the number of units that are also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CEE TIER 3 rated: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549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CEE TIER 3 Status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32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83" w:type="dxa"/>
        <w:jc w:val="center"/>
        <w:tblInd w:w="-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40"/>
        <w:gridCol w:w="2340"/>
        <w:gridCol w:w="2160"/>
        <w:gridCol w:w="1170"/>
        <w:gridCol w:w="4320"/>
        <w:gridCol w:w="911"/>
      </w:tblGrid>
      <w:tr w:rsidR="00D54986" w:rsidRPr="00D54986" w:rsidTr="006B171B">
        <w:trPr>
          <w:trHeight w:val="43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 xml:space="preserve">CLOTHES WASHER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(in a home with a fossil fuel water heater)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ENERGY STAR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Number of washers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72407E" wp14:editId="2A20E4B0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17780</wp:posOffset>
                      </wp:positionV>
                      <wp:extent cx="171450" cy="140335"/>
                      <wp:effectExtent l="0" t="19050" r="38100" b="31115"/>
                      <wp:wrapNone/>
                      <wp:docPr id="16" name="Right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6" o:spid="_x0000_s1030" type="#_x0000_t13" style="position:absolute;margin-left:82.3pt;margin-top:1.4pt;width:13.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replaced during reporting month: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F1EF48" wp14:editId="3E75719A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249555</wp:posOffset>
                      </wp:positionV>
                      <wp:extent cx="171450" cy="140335"/>
                      <wp:effectExtent l="0" t="19050" r="38100" b="31115"/>
                      <wp:wrapNone/>
                      <wp:docPr id="15" name="Right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5" o:spid="_x0000_s1031" type="#_x0000_t13" style="position:absolute;margin-left:195.4pt;margin-top:19.65pt;width:13.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Of the ENERGY STAR clothes washers installed during the reporting month, please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indicate the number of units that are also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CEE TIER 3 rated: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  <w:tr w:rsidR="00D54986" w:rsidRPr="00D54986" w:rsidTr="006B171B">
        <w:trPr>
          <w:trHeight w:val="549"/>
          <w:jc w:val="center"/>
        </w:trPr>
        <w:tc>
          <w:tcPr>
            <w:tcW w:w="642" w:type="dxa"/>
            <w:vMerge/>
            <w:shd w:val="clear" w:color="auto" w:fill="FF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2340" w:type="dxa"/>
            <w:vMerge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CEE TIER 3 Status</w:t>
            </w:r>
          </w:p>
        </w:tc>
        <w:tc>
          <w:tcPr>
            <w:tcW w:w="216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432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82" w:type="dxa"/>
        <w:jc w:val="center"/>
        <w:tblInd w:w="-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29"/>
        <w:gridCol w:w="2340"/>
        <w:gridCol w:w="2160"/>
        <w:gridCol w:w="6401"/>
      </w:tblGrid>
      <w:tr w:rsidR="00D54986" w:rsidRPr="00D54986" w:rsidTr="006B171B">
        <w:trPr>
          <w:trHeight w:val="720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lastRenderedPageBreak/>
              <w:sym w:font="Wingdings" w:char="F0A8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 xml:space="preserve">DISHWASHER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(in a home with an electric water heater)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ENERGY STAR Certified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3EF9F" wp14:editId="585C75F6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172720</wp:posOffset>
                      </wp:positionV>
                      <wp:extent cx="171450" cy="140335"/>
                      <wp:effectExtent l="0" t="19050" r="38100" b="31115"/>
                      <wp:wrapNone/>
                      <wp:docPr id="14" name="Right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32" type="#_x0000_t13" style="position:absolute;margin-left:81.8pt;margin-top:13.6pt;width:13.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Number of dishwashers replaced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during reporting month:</w:t>
            </w:r>
          </w:p>
        </w:tc>
        <w:tc>
          <w:tcPr>
            <w:tcW w:w="6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82" w:type="dxa"/>
        <w:jc w:val="center"/>
        <w:tblInd w:w="-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29"/>
        <w:gridCol w:w="2340"/>
        <w:gridCol w:w="2160"/>
        <w:gridCol w:w="6401"/>
      </w:tblGrid>
      <w:tr w:rsidR="00D54986" w:rsidRPr="00D54986" w:rsidTr="006B171B">
        <w:trPr>
          <w:trHeight w:val="720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 xml:space="preserve">DISHWASHER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(in a home with a fossil fuel water heater)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ENERGY STAR Certified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2637FB" wp14:editId="4B3E7B5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243205</wp:posOffset>
                      </wp:positionV>
                      <wp:extent cx="171450" cy="140335"/>
                      <wp:effectExtent l="0" t="19050" r="38100" b="3111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33" type="#_x0000_t13" style="position:absolute;margin-left:82.05pt;margin-top:19.15pt;width:13.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Number of dishwashers replaced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during reporting month:</w:t>
            </w:r>
          </w:p>
        </w:tc>
        <w:tc>
          <w:tcPr>
            <w:tcW w:w="6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4" w:type="dxa"/>
        <w:jc w:val="center"/>
        <w:tblInd w:w="-12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04"/>
      </w:tblGrid>
      <w:tr w:rsidR="00D54986" w:rsidRPr="00D54986" w:rsidTr="006B171B">
        <w:trPr>
          <w:trHeight w:val="576"/>
          <w:jc w:val="center"/>
        </w:trPr>
        <w:tc>
          <w:tcPr>
            <w:tcW w:w="13904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color w:val="000000"/>
                <w:sz w:val="28"/>
              </w:rPr>
              <w:t>HEATING, VENTILATION &amp; AIR CONDITIONING (HVAC)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17" w:type="dxa"/>
        <w:jc w:val="center"/>
        <w:tblInd w:w="-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50"/>
        <w:gridCol w:w="635"/>
        <w:gridCol w:w="1455"/>
        <w:gridCol w:w="1458"/>
        <w:gridCol w:w="369"/>
        <w:gridCol w:w="1096"/>
        <w:gridCol w:w="1479"/>
        <w:gridCol w:w="643"/>
        <w:gridCol w:w="815"/>
        <w:gridCol w:w="1459"/>
      </w:tblGrid>
      <w:tr w:rsidR="00D54986" w:rsidRPr="00D54986" w:rsidTr="006B171B">
        <w:trPr>
          <w:trHeight w:val="720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3850" w:type="dxa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WINDOW AIR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CONDITIONING UNIT</w:t>
            </w:r>
          </w:p>
        </w:tc>
        <w:tc>
          <w:tcPr>
            <w:tcW w:w="3917" w:type="dxa"/>
            <w:gridSpan w:val="4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Certified</w:t>
            </w:r>
          </w:p>
        </w:tc>
        <w:tc>
          <w:tcPr>
            <w:tcW w:w="3218" w:type="dxa"/>
            <w:gridSpan w:val="3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0D91E4" wp14:editId="1EA2ABE6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113665</wp:posOffset>
                      </wp:positionV>
                      <wp:extent cx="171450" cy="140335"/>
                      <wp:effectExtent l="0" t="19050" r="38100" b="31115"/>
                      <wp:wrapNone/>
                      <wp:docPr id="12" name="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34" type="#_x0000_t13" style="position:absolute;margin-left:138.05pt;margin-top:8.95pt;width:13.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Number of units installed during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reporting month: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  <w:tr w:rsidR="00D54986" w:rsidRPr="00D54986" w:rsidTr="006B171B">
        <w:trPr>
          <w:trHeight w:val="773"/>
          <w:jc w:val="center"/>
        </w:trPr>
        <w:tc>
          <w:tcPr>
            <w:tcW w:w="5143" w:type="dxa"/>
            <w:gridSpan w:val="3"/>
            <w:vMerge w:val="restart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Please provide the unit size (BTU/Hour) and number of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installed units of each size: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[Note:  1 ton = 12,000 BTU/Hour]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465" w:type="dxa"/>
            <w:gridSpan w:val="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479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45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5143" w:type="dxa"/>
            <w:gridSpan w:val="3"/>
            <w:vMerge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# OF UNITS</w:t>
            </w:r>
          </w:p>
        </w:tc>
        <w:tc>
          <w:tcPr>
            <w:tcW w:w="1458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BTU/HOUR</w:t>
            </w:r>
          </w:p>
        </w:tc>
        <w:tc>
          <w:tcPr>
            <w:tcW w:w="1465" w:type="dxa"/>
            <w:gridSpan w:val="2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Equipment Age (circle)</w:t>
            </w:r>
          </w:p>
        </w:tc>
        <w:tc>
          <w:tcPr>
            <w:tcW w:w="1479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# OF UNITS</w:t>
            </w:r>
          </w:p>
        </w:tc>
        <w:tc>
          <w:tcPr>
            <w:tcW w:w="1458" w:type="dxa"/>
            <w:gridSpan w:val="2"/>
            <w:tcBorders>
              <w:left w:val="single" w:sz="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BTU/HOUR</w:t>
            </w:r>
          </w:p>
        </w:tc>
        <w:tc>
          <w:tcPr>
            <w:tcW w:w="145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Equipment Age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5143" w:type="dxa"/>
            <w:gridSpan w:val="3"/>
            <w:vMerge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5143" w:type="dxa"/>
            <w:gridSpan w:val="3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# OF UNITS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BTU/HOUR</w:t>
            </w:r>
          </w:p>
        </w:tc>
        <w:tc>
          <w:tcPr>
            <w:tcW w:w="1465" w:type="dxa"/>
            <w:gridSpan w:val="2"/>
            <w:tcBorders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Equipment Age (circle)</w:t>
            </w:r>
          </w:p>
        </w:tc>
        <w:tc>
          <w:tcPr>
            <w:tcW w:w="1479" w:type="dxa"/>
            <w:tcBorders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# OF UNITS</w:t>
            </w:r>
          </w:p>
        </w:tc>
        <w:tc>
          <w:tcPr>
            <w:tcW w:w="1458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BTU/HOUR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Equipment Age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24" w:type="dxa"/>
        <w:jc w:val="center"/>
        <w:tblInd w:w="-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29"/>
        <w:gridCol w:w="1160"/>
        <w:gridCol w:w="401"/>
        <w:gridCol w:w="609"/>
        <w:gridCol w:w="1016"/>
        <w:gridCol w:w="295"/>
        <w:gridCol w:w="1160"/>
        <w:gridCol w:w="1161"/>
        <w:gridCol w:w="1080"/>
        <w:gridCol w:w="1240"/>
        <w:gridCol w:w="1161"/>
        <w:gridCol w:w="1160"/>
        <w:gridCol w:w="1029"/>
        <w:gridCol w:w="1292"/>
      </w:tblGrid>
      <w:tr w:rsidR="00D54986" w:rsidRPr="00D54986" w:rsidTr="006B171B">
        <w:trPr>
          <w:trHeight w:val="864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090" w:type="dxa"/>
            <w:gridSpan w:val="3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CENTRAL AIR CONDITIONING (CAC)</w:t>
            </w:r>
          </w:p>
        </w:tc>
        <w:tc>
          <w:tcPr>
            <w:tcW w:w="1625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 Certified</w:t>
            </w:r>
          </w:p>
        </w:tc>
        <w:tc>
          <w:tcPr>
            <w:tcW w:w="9578" w:type="dxa"/>
            <w:gridSpan w:val="9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several different types of units with different ratings can be installed within the same reporting period. In the spaces below, please provide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system capacity (in BTH/Hour)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Seasonal Energy Efficiency Rating (SEER)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and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number of installed units of each capacity/rating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: 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[Note:  1 ton = 12,000 BTU/Hour]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16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01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31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1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24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02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29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16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02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</w:rPr>
            </w:pPr>
          </w:p>
        </w:tc>
        <w:tc>
          <w:tcPr>
            <w:tcW w:w="12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16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01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31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1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24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1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02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29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23" w:type="dxa"/>
        <w:jc w:val="center"/>
        <w:tblInd w:w="-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69"/>
        <w:gridCol w:w="1160"/>
        <w:gridCol w:w="83"/>
        <w:gridCol w:w="1077"/>
        <w:gridCol w:w="201"/>
        <w:gridCol w:w="960"/>
        <w:gridCol w:w="1072"/>
        <w:gridCol w:w="1248"/>
        <w:gridCol w:w="1160"/>
        <w:gridCol w:w="1161"/>
        <w:gridCol w:w="1160"/>
        <w:gridCol w:w="1160"/>
        <w:gridCol w:w="1030"/>
        <w:gridCol w:w="1291"/>
      </w:tblGrid>
      <w:tr w:rsidR="00D54986" w:rsidRPr="00D54986" w:rsidTr="006B171B">
        <w:trPr>
          <w:trHeight w:val="1008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1812" w:type="dxa"/>
            <w:gridSpan w:val="3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 xml:space="preserve">AIR SOURCE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HEAT PUMP</w:t>
            </w:r>
          </w:p>
        </w:tc>
        <w:tc>
          <w:tcPr>
            <w:tcW w:w="1278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Certified</w:t>
            </w:r>
          </w:p>
        </w:tc>
        <w:tc>
          <w:tcPr>
            <w:tcW w:w="10242" w:type="dxa"/>
            <w:gridSpan w:val="9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several different types of units with different ratings can be installed within the same reporting period. In the spaces below, please provide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system capacity (in Tons)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Seasonal Energy Efficiency Rating (SEER)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Regular Energy Efficiency Rating (EER)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Heating Seasonal Performance Factor (HSPF)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and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number of installed units of each capacity/rating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:  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[Note:  1 ton = 12,000 BTU/Hour]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16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16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161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107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24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# OF UNITS </w:t>
            </w:r>
          </w:p>
        </w:tc>
        <w:tc>
          <w:tcPr>
            <w:tcW w:w="1161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103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291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16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4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16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160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161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107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24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# OF UNITS </w:t>
            </w:r>
          </w:p>
        </w:tc>
        <w:tc>
          <w:tcPr>
            <w:tcW w:w="1161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103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291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ind w:left="-45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ind w:left="-45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13923" w:type="dxa"/>
        <w:jc w:val="center"/>
        <w:tblInd w:w="-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90"/>
        <w:gridCol w:w="1430"/>
        <w:gridCol w:w="1355"/>
        <w:gridCol w:w="384"/>
        <w:gridCol w:w="312"/>
        <w:gridCol w:w="696"/>
        <w:gridCol w:w="1395"/>
        <w:gridCol w:w="1392"/>
        <w:gridCol w:w="1392"/>
        <w:gridCol w:w="1392"/>
        <w:gridCol w:w="696"/>
        <w:gridCol w:w="696"/>
        <w:gridCol w:w="1396"/>
      </w:tblGrid>
      <w:tr w:rsidR="00D54986" w:rsidRPr="00D54986" w:rsidTr="006B171B">
        <w:trPr>
          <w:trHeight w:val="1008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220" w:type="dxa"/>
            <w:gridSpan w:val="2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DUCTLESS MINI-SPLIT HEAT PUMP</w:t>
            </w:r>
          </w:p>
        </w:tc>
        <w:tc>
          <w:tcPr>
            <w:tcW w:w="1739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Certified</w:t>
            </w:r>
          </w:p>
        </w:tc>
        <w:tc>
          <w:tcPr>
            <w:tcW w:w="9367" w:type="dxa"/>
            <w:gridSpan w:val="9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several different types of units with different ratings can be installed within the same reporting period. In the spaces below, please provide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system capacity (in Tons)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Seasonal Energy Efficiency Rating (SEER)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Regular Energy Efficiency Rating (EER)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Heating Seasonal Performance Factor (HSPF)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and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number of installed units of each capacity/rating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:  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[Note:  1 ton = 12,000 BTU/Hour]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3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387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355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696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6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3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9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# OF UNITS </w:t>
            </w:r>
          </w:p>
        </w:tc>
        <w:tc>
          <w:tcPr>
            <w:tcW w:w="139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39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6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6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3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387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4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69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387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43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355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696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6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3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9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# OF UNITS </w:t>
            </w:r>
          </w:p>
        </w:tc>
        <w:tc>
          <w:tcPr>
            <w:tcW w:w="139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TONS</w:t>
            </w:r>
          </w:p>
        </w:tc>
        <w:tc>
          <w:tcPr>
            <w:tcW w:w="1392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SEER</w:t>
            </w:r>
          </w:p>
        </w:tc>
        <w:tc>
          <w:tcPr>
            <w:tcW w:w="6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EER</w:t>
            </w:r>
          </w:p>
        </w:tc>
        <w:tc>
          <w:tcPr>
            <w:tcW w:w="6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HSPF</w:t>
            </w:r>
          </w:p>
        </w:tc>
        <w:tc>
          <w:tcPr>
            <w:tcW w:w="139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ind w:left="-45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13892" w:type="dxa"/>
        <w:jc w:val="center"/>
        <w:tblInd w:w="-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"/>
        <w:gridCol w:w="1389"/>
        <w:gridCol w:w="908"/>
        <w:gridCol w:w="481"/>
        <w:gridCol w:w="800"/>
        <w:gridCol w:w="589"/>
        <w:gridCol w:w="1390"/>
        <w:gridCol w:w="1389"/>
        <w:gridCol w:w="1389"/>
        <w:gridCol w:w="1389"/>
        <w:gridCol w:w="1389"/>
        <w:gridCol w:w="1390"/>
      </w:tblGrid>
      <w:tr w:rsidR="00D54986" w:rsidRPr="00D54986" w:rsidTr="006B171B">
        <w:trPr>
          <w:trHeight w:val="86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GAS FURNACE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Certified</w:t>
            </w:r>
          </w:p>
        </w:tc>
        <w:tc>
          <w:tcPr>
            <w:tcW w:w="8925" w:type="dxa"/>
            <w:gridSpan w:val="7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several different types of units with different ratings can be installed within the same reporting period. In the spaces below, please provide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system heat capacity (BTU/Hour)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Annual Fuel Utilization Efficiency (AFUE)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and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number of installed units of each capacity/rating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  <w:tc>
          <w:tcPr>
            <w:tcW w:w="138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38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38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38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8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9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38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38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38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38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8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BTU/HR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38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39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2837" w:type="dxa"/>
        <w:jc w:val="center"/>
        <w:tblInd w:w="-3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58"/>
        <w:gridCol w:w="1287"/>
        <w:gridCol w:w="246"/>
        <w:gridCol w:w="1040"/>
        <w:gridCol w:w="638"/>
        <w:gridCol w:w="649"/>
        <w:gridCol w:w="1286"/>
        <w:gridCol w:w="1287"/>
        <w:gridCol w:w="1286"/>
        <w:gridCol w:w="1287"/>
        <w:gridCol w:w="1286"/>
        <w:gridCol w:w="1259"/>
      </w:tblGrid>
      <w:tr w:rsidR="00D54986" w:rsidRPr="00D54986" w:rsidTr="006B171B">
        <w:trPr>
          <w:trHeight w:val="1152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191" w:type="dxa"/>
            <w:gridSpan w:val="3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BOILER (GAS &amp; OIL)</w:t>
            </w:r>
          </w:p>
        </w:tc>
        <w:tc>
          <w:tcPr>
            <w:tcW w:w="1678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Certified</w:t>
            </w:r>
          </w:p>
        </w:tc>
        <w:tc>
          <w:tcPr>
            <w:tcW w:w="8340" w:type="dxa"/>
            <w:gridSpan w:val="7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several different types of units with different ratings can be installed within the same reporting period. In the spaces below, please provide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system heat capacity (BTU/Hour)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Annual Fuel Utilization Efficiency (AFUE)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, and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number of installed units of each capacity/rating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. Please also verify (by selecting the appropriate box), if the boiler is gas or oil fueled: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  <w:tc>
          <w:tcPr>
            <w:tcW w:w="1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</w:tr>
      <w:tr w:rsidR="00D54986" w:rsidRPr="00D54986" w:rsidTr="006B171B">
        <w:trPr>
          <w:trHeight w:val="238"/>
          <w:jc w:val="center"/>
        </w:trPr>
        <w:tc>
          <w:tcPr>
            <w:tcW w:w="1286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BTU/HOUR</w:t>
            </w:r>
          </w:p>
        </w:tc>
        <w:tc>
          <w:tcPr>
            <w:tcW w:w="1286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287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28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2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28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BTU/HOUR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28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286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6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7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28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  <w:tc>
          <w:tcPr>
            <w:tcW w:w="128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Natural Gas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Fuel Oil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br/>
              <w:t>Propane</w:t>
            </w:r>
          </w:p>
        </w:tc>
      </w:tr>
      <w:tr w:rsidR="00D54986" w:rsidRPr="00D54986" w:rsidTr="006B171B">
        <w:trPr>
          <w:trHeight w:val="238"/>
          <w:jc w:val="center"/>
        </w:trPr>
        <w:tc>
          <w:tcPr>
            <w:tcW w:w="128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lastRenderedPageBreak/>
              <w:t># OF UNITS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BTU/HOUR</w:t>
            </w:r>
          </w:p>
        </w:tc>
        <w:tc>
          <w:tcPr>
            <w:tcW w:w="128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28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287" w:type="dxa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BTU/HOUR</w:t>
            </w:r>
          </w:p>
        </w:tc>
        <w:tc>
          <w:tcPr>
            <w:tcW w:w="1287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AFUE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Fuel Type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47" w:type="dxa"/>
        <w:jc w:val="center"/>
        <w:tblInd w:w="-2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941"/>
        <w:gridCol w:w="5130"/>
        <w:gridCol w:w="2293"/>
      </w:tblGrid>
      <w:tr w:rsidR="00D54986" w:rsidRPr="00D54986" w:rsidTr="006B171B">
        <w:trPr>
          <w:trHeight w:val="86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5941" w:type="dxa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 xml:space="preserve">PROGRAMMABLE THERMOSTATS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(homes with fossil fuel heating only)</w:t>
            </w:r>
          </w:p>
        </w:tc>
        <w:tc>
          <w:tcPr>
            <w:tcW w:w="5130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A968C0" wp14:editId="3B24718E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107950</wp:posOffset>
                      </wp:positionV>
                      <wp:extent cx="171450" cy="140335"/>
                      <wp:effectExtent l="0" t="19050" r="38100" b="31115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35" type="#_x0000_t13" style="position:absolute;margin-left:236.35pt;margin-top:8.5pt;width:13.5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Total number of thermostats </w:t>
            </w:r>
          </w:p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u w:val="single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installed during reporting month in homes with </w: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u w:val="single"/>
              </w:rPr>
              <w:t xml:space="preserve">fossil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u w:val="single"/>
              </w:rPr>
              <w:t>fuel heating only</w: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79" w:type="dxa"/>
        <w:jc w:val="center"/>
        <w:tblInd w:w="-4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79"/>
      </w:tblGrid>
      <w:tr w:rsidR="00D54986" w:rsidRPr="00D54986" w:rsidTr="006B171B">
        <w:trPr>
          <w:trHeight w:val="576"/>
          <w:jc w:val="center"/>
        </w:trPr>
        <w:tc>
          <w:tcPr>
            <w:tcW w:w="13979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1"/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color w:val="000000"/>
                <w:sz w:val="28"/>
              </w:rPr>
              <w:t>Water Heating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55" w:type="dxa"/>
        <w:jc w:val="center"/>
        <w:tblInd w:w="-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310"/>
        <w:gridCol w:w="2430"/>
        <w:gridCol w:w="2430"/>
        <w:gridCol w:w="1486"/>
        <w:gridCol w:w="1711"/>
      </w:tblGrid>
      <w:tr w:rsidR="00D54986" w:rsidRPr="00D54986" w:rsidTr="006B171B">
        <w:trPr>
          <w:trHeight w:val="576"/>
          <w:jc w:val="center"/>
        </w:trPr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HEAT PUMP WATER HEATERS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 Certified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52C55" wp14:editId="2D2260E4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106680</wp:posOffset>
                      </wp:positionV>
                      <wp:extent cx="171450" cy="140335"/>
                      <wp:effectExtent l="0" t="19050" r="38100" b="31115"/>
                      <wp:wrapNone/>
                      <wp:docPr id="10" name="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36" type="#_x0000_t13" style="position:absolute;margin-left:168.25pt;margin-top:8.4pt;width:13.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Number of water heaters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>installed during reporting month: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5898" w:type="dxa"/>
            <w:gridSpan w:val="2"/>
            <w:vMerge w:val="restart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For the locations with replaced/installed heat pump electric water heaters, please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indicate the number of homes by each heating type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5898" w:type="dxa"/>
            <w:gridSpan w:val="2"/>
            <w:vMerge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243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Electric Resistance Heating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Heat Pump Heating</w:t>
            </w:r>
          </w:p>
        </w:tc>
        <w:tc>
          <w:tcPr>
            <w:tcW w:w="3197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Fossil Fuel Heating 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13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3"/>
        <w:gridCol w:w="1034"/>
        <w:gridCol w:w="1285"/>
        <w:gridCol w:w="1159"/>
        <w:gridCol w:w="1159"/>
        <w:gridCol w:w="126"/>
        <w:gridCol w:w="951"/>
        <w:gridCol w:w="1242"/>
        <w:gridCol w:w="1159"/>
        <w:gridCol w:w="529"/>
        <w:gridCol w:w="631"/>
        <w:gridCol w:w="1029"/>
        <w:gridCol w:w="1289"/>
        <w:gridCol w:w="1160"/>
        <w:gridCol w:w="13"/>
      </w:tblGrid>
      <w:tr w:rsidR="00D54986" w:rsidRPr="00D54986" w:rsidTr="006B171B">
        <w:trPr>
          <w:trHeight w:val="1152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5006" w:type="dxa"/>
            <w:gridSpan w:val="6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 xml:space="preserve">NATURAL GAS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WATER HEATERS</w:t>
            </w:r>
          </w:p>
        </w:tc>
        <w:tc>
          <w:tcPr>
            <w:tcW w:w="3881" w:type="dxa"/>
            <w:gridSpan w:val="4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Certified</w:t>
            </w:r>
          </w:p>
        </w:tc>
        <w:tc>
          <w:tcPr>
            <w:tcW w:w="4122" w:type="dxa"/>
            <w:gridSpan w:val="5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several different types of units with different values can be installed within the same reporting period. In the spaces below, please provide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energy factor (EF)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and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number of units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of each factor. Make sure to add the correct information to the appropriate type of water heating system indicated below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(tank, condensing, or </w:t>
            </w:r>
            <w:proofErr w:type="spellStart"/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tankless</w:t>
            </w:r>
            <w:proofErr w:type="spellEnd"/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:</w:t>
            </w:r>
          </w:p>
        </w:tc>
      </w:tr>
      <w:tr w:rsidR="00D54986" w:rsidRPr="00D54986" w:rsidTr="006B171B">
        <w:trPr>
          <w:gridAfter w:val="1"/>
          <w:wAfter w:w="13" w:type="dxa"/>
          <w:trHeight w:val="576"/>
          <w:jc w:val="center"/>
        </w:trPr>
        <w:tc>
          <w:tcPr>
            <w:tcW w:w="13912" w:type="dxa"/>
            <w:gridSpan w:val="1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Tank or Condensing Natural Gas Water Heater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(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minimum EF = 0.67)</w:t>
            </w:r>
          </w:p>
        </w:tc>
      </w:tr>
      <w:tr w:rsidR="00D54986" w:rsidRPr="00D54986" w:rsidTr="006B171B">
        <w:trPr>
          <w:gridAfter w:val="1"/>
          <w:wAfter w:w="13" w:type="dxa"/>
          <w:trHeight w:val="432"/>
          <w:jc w:val="center"/>
        </w:trPr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gridAfter w:val="1"/>
          <w:wAfter w:w="13" w:type="dxa"/>
          <w:trHeight w:val="288"/>
          <w:jc w:val="center"/>
        </w:trPr>
        <w:tc>
          <w:tcPr>
            <w:tcW w:w="115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(Gallons)</w:t>
            </w:r>
          </w:p>
        </w:tc>
        <w:tc>
          <w:tcPr>
            <w:tcW w:w="115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77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(Gallons)</w:t>
            </w:r>
          </w:p>
        </w:tc>
        <w:tc>
          <w:tcPr>
            <w:tcW w:w="1160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2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(Gallons)</w:t>
            </w:r>
          </w:p>
        </w:tc>
      </w:tr>
      <w:tr w:rsidR="00D54986" w:rsidRPr="00D54986" w:rsidTr="006B171B">
        <w:trPr>
          <w:gridAfter w:val="1"/>
          <w:wAfter w:w="13" w:type="dxa"/>
          <w:trHeight w:val="432"/>
          <w:jc w:val="center"/>
        </w:trPr>
        <w:tc>
          <w:tcPr>
            <w:tcW w:w="115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3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lastRenderedPageBreak/>
              <w:t>&gt; 15 years old</w:t>
            </w:r>
          </w:p>
        </w:tc>
        <w:tc>
          <w:tcPr>
            <w:tcW w:w="11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lastRenderedPageBreak/>
              <w:t>&gt; 15 years old</w:t>
            </w:r>
          </w:p>
        </w:tc>
        <w:tc>
          <w:tcPr>
            <w:tcW w:w="11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2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lastRenderedPageBreak/>
              <w:t>&gt; 15 years old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gridAfter w:val="1"/>
          <w:wAfter w:w="13" w:type="dxa"/>
          <w:trHeight w:val="288"/>
          <w:jc w:val="center"/>
        </w:trPr>
        <w:tc>
          <w:tcPr>
            <w:tcW w:w="1159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lastRenderedPageBreak/>
              <w:t># OF UNITS</w:t>
            </w:r>
          </w:p>
        </w:tc>
        <w:tc>
          <w:tcPr>
            <w:tcW w:w="10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(Gallons)</w:t>
            </w:r>
          </w:p>
        </w:tc>
        <w:tc>
          <w:tcPr>
            <w:tcW w:w="115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77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(Gallons)</w:t>
            </w:r>
          </w:p>
        </w:tc>
        <w:tc>
          <w:tcPr>
            <w:tcW w:w="1160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2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(Gallons)</w:t>
            </w:r>
          </w:p>
        </w:tc>
      </w:tr>
      <w:tr w:rsidR="00D54986" w:rsidRPr="00D54986" w:rsidTr="006B171B">
        <w:trPr>
          <w:gridAfter w:val="1"/>
          <w:wAfter w:w="13" w:type="dxa"/>
          <w:trHeight w:val="288"/>
          <w:jc w:val="center"/>
        </w:trPr>
        <w:tc>
          <w:tcPr>
            <w:tcW w:w="13912" w:type="dxa"/>
            <w:gridSpan w:val="1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Instantaneous Natural Gas Water Heater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(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minimum EF = 0.80)</w:t>
            </w:r>
          </w:p>
        </w:tc>
      </w:tr>
      <w:tr w:rsidR="00D54986" w:rsidRPr="00D54986" w:rsidTr="006B171B">
        <w:trPr>
          <w:gridAfter w:val="1"/>
          <w:wAfter w:w="13" w:type="dxa"/>
          <w:trHeight w:val="288"/>
          <w:jc w:val="center"/>
        </w:trPr>
        <w:tc>
          <w:tcPr>
            <w:tcW w:w="1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gridAfter w:val="1"/>
          <w:wAfter w:w="13" w:type="dxa"/>
          <w:trHeight w:val="288"/>
          <w:jc w:val="center"/>
        </w:trPr>
        <w:tc>
          <w:tcPr>
            <w:tcW w:w="1159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(BTUs)</w:t>
            </w:r>
          </w:p>
        </w:tc>
        <w:tc>
          <w:tcPr>
            <w:tcW w:w="115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(BTUs)</w:t>
            </w:r>
          </w:p>
        </w:tc>
        <w:tc>
          <w:tcPr>
            <w:tcW w:w="1160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(BTUs)</w:t>
            </w:r>
          </w:p>
        </w:tc>
      </w:tr>
      <w:tr w:rsidR="00D54986" w:rsidRPr="00D54986" w:rsidTr="006B171B">
        <w:trPr>
          <w:gridAfter w:val="1"/>
          <w:wAfter w:w="13" w:type="dxa"/>
          <w:trHeight w:val="288"/>
          <w:jc w:val="center"/>
        </w:trPr>
        <w:tc>
          <w:tcPr>
            <w:tcW w:w="1159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0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5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10 years old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&gt; 15 years old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gridAfter w:val="1"/>
          <w:wAfter w:w="13" w:type="dxa"/>
          <w:trHeight w:val="288"/>
          <w:jc w:val="center"/>
        </w:trPr>
        <w:tc>
          <w:tcPr>
            <w:tcW w:w="1159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(BTUs)</w:t>
            </w:r>
          </w:p>
        </w:tc>
        <w:tc>
          <w:tcPr>
            <w:tcW w:w="115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(BTUs)</w:t>
            </w:r>
          </w:p>
        </w:tc>
        <w:tc>
          <w:tcPr>
            <w:tcW w:w="1160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# OF UNITS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Equipment Age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(circle)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Size (BTUs)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721"/>
        <w:gridCol w:w="1738"/>
        <w:gridCol w:w="671"/>
        <w:gridCol w:w="1260"/>
        <w:gridCol w:w="3284"/>
        <w:gridCol w:w="1756"/>
        <w:gridCol w:w="1913"/>
      </w:tblGrid>
      <w:tr w:rsidR="00D54986" w:rsidRPr="00D54986" w:rsidTr="006B171B">
        <w:trPr>
          <w:trHeight w:val="1162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5130" w:type="dxa"/>
            <w:gridSpan w:val="3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WATER HEATER INSULATION BLANKETS</w:t>
            </w:r>
          </w:p>
        </w:tc>
        <w:tc>
          <w:tcPr>
            <w:tcW w:w="8213" w:type="dxa"/>
            <w:gridSpan w:val="4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different types of blankets with different costs can be installed within the same reporting period. In the spaces below, please provide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actual installation cost,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type of water heater within the home,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and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number of units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of each cost/water heater. 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3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328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32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ELECTRIC TANK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NATURAL GAS TANK</w:t>
            </w:r>
          </w:p>
        </w:tc>
        <w:tc>
          <w:tcPr>
            <w:tcW w:w="328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# OF UNITS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ELECTRIC TANK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NATURAL GAS TANK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74"/>
        <w:gridCol w:w="1326"/>
        <w:gridCol w:w="1617"/>
        <w:gridCol w:w="1233"/>
        <w:gridCol w:w="243"/>
        <w:gridCol w:w="1197"/>
        <w:gridCol w:w="1337"/>
        <w:gridCol w:w="1326"/>
        <w:gridCol w:w="1617"/>
        <w:gridCol w:w="1210"/>
        <w:gridCol w:w="1463"/>
      </w:tblGrid>
      <w:tr w:rsidR="00D54986" w:rsidRPr="00D54986" w:rsidTr="006B171B">
        <w:trPr>
          <w:trHeight w:val="1152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5193" w:type="dxa"/>
            <w:gridSpan w:val="5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HOT WATER PIPE INSULATION</w:t>
            </w:r>
          </w:p>
        </w:tc>
        <w:tc>
          <w:tcPr>
            <w:tcW w:w="8150" w:type="dxa"/>
            <w:gridSpan w:val="6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the amount of installed pipe insulation may vary between locations within the same reporting period. In the spaces below, please provide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R-Value of the insulation, the circumference of piping being insulated </w:t>
            </w:r>
            <w:r w:rsidRPr="00D54986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>(1/2 inch, ¾ inch, or 1 inch)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,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type of water heater within the home,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and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length of pipe insulation (in feet)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.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3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337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lastRenderedPageBreak/>
              <w:t>LENGTH (FT)</w:t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R-VALUE</w:t>
            </w:r>
          </w:p>
        </w:tc>
        <w:tc>
          <w:tcPr>
            <w:tcW w:w="161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PIPE CIRCUMFERENCE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(1/2 inch, 3/4 inch or 1 inch)</w:t>
            </w:r>
          </w:p>
        </w:tc>
        <w:tc>
          <w:tcPr>
            <w:tcW w:w="1233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ELECTRIC</w:t>
            </w:r>
          </w:p>
        </w:tc>
        <w:tc>
          <w:tcPr>
            <w:tcW w:w="1440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NATURAL GAS</w:t>
            </w:r>
          </w:p>
        </w:tc>
        <w:tc>
          <w:tcPr>
            <w:tcW w:w="13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LENGTH (FT)</w:t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R-VALUE</w:t>
            </w:r>
          </w:p>
        </w:tc>
        <w:tc>
          <w:tcPr>
            <w:tcW w:w="161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PIPE CIRCUMFERENCE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(1/2 inch, 3/4 inch or 1 inch)</w:t>
            </w:r>
          </w:p>
        </w:tc>
        <w:tc>
          <w:tcPr>
            <w:tcW w:w="1210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ELECTRIC</w:t>
            </w:r>
          </w:p>
        </w:tc>
        <w:tc>
          <w:tcPr>
            <w:tcW w:w="1463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NATURAL GAS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337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6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23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33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6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337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LENGTH (FT)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R-VALUE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PIPE CIRCUMFERENCE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(1/2 inch, 3/4 inch or 1 inch)</w:t>
            </w:r>
          </w:p>
        </w:tc>
        <w:tc>
          <w:tcPr>
            <w:tcW w:w="123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ELECTRIC</w:t>
            </w:r>
          </w:p>
        </w:tc>
        <w:tc>
          <w:tcPr>
            <w:tcW w:w="1440" w:type="dxa"/>
            <w:gridSpan w:val="2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NATURAL GAS</w:t>
            </w:r>
          </w:p>
        </w:tc>
        <w:tc>
          <w:tcPr>
            <w:tcW w:w="1337" w:type="dxa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LENGTH (FT)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R-VALUE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PIPE CIRCUMFERENCE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(1/2 inch, 3/4 inch or 1 inch)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ELECTRIC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NATURAL GAS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220"/>
        <w:gridCol w:w="6412"/>
        <w:gridCol w:w="1711"/>
      </w:tblGrid>
      <w:tr w:rsidR="00D54986" w:rsidRPr="00D54986" w:rsidTr="006B171B">
        <w:trPr>
          <w:trHeight w:val="576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5220" w:type="dxa"/>
            <w:vMerge w:val="restart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LOW FLOW SHOWERHEADS</w:t>
            </w:r>
          </w:p>
        </w:tc>
        <w:tc>
          <w:tcPr>
            <w:tcW w:w="6412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BE485" wp14:editId="66AA9470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78740</wp:posOffset>
                      </wp:positionV>
                      <wp:extent cx="171450" cy="140335"/>
                      <wp:effectExtent l="0" t="19050" r="38100" b="31115"/>
                      <wp:wrapNone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37" type="#_x0000_t13" style="position:absolute;margin-left:299.35pt;margin-top:6.2pt;width:13.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Total number of showerheads installed during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reporting month in homes with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noProof/>
                <w:color w:val="000000"/>
                <w:sz w:val="20"/>
              </w:rPr>
              <w:t>electric water heaters:</w: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6412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D6986" wp14:editId="5296158A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86360</wp:posOffset>
                      </wp:positionV>
                      <wp:extent cx="171450" cy="140335"/>
                      <wp:effectExtent l="0" t="19050" r="38100" b="31115"/>
                      <wp:wrapNone/>
                      <wp:docPr id="8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38" type="#_x0000_t13" style="position:absolute;margin-left:299.25pt;margin-top:6.8pt;width:13.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1" w:author="McNulty, Maureen" w:date="2015-03-18T13:17:00Z">
              <w:r w:rsidRPr="00D54986">
                <w:rPr>
                  <w:rFonts w:ascii="Calibri" w:eastAsia="Times New Roman" w:hAnsi="Calibri" w:cs="Calibri"/>
                  <w:bCs/>
                  <w:noProof/>
                  <w:color w:val="000000"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62C5437F" wp14:editId="44BB3C59">
                        <wp:simplePos x="0" y="0"/>
                        <wp:positionH relativeFrom="column">
                          <wp:posOffset>6196330</wp:posOffset>
                        </wp:positionH>
                        <wp:positionV relativeFrom="paragraph">
                          <wp:posOffset>85090</wp:posOffset>
                        </wp:positionV>
                        <wp:extent cx="171450" cy="140335"/>
                        <wp:effectExtent l="0" t="19050" r="38100" b="31115"/>
                        <wp:wrapNone/>
                        <wp:docPr id="7" name="Right Arrow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" cy="14033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4986" w:rsidRDefault="00D54986" w:rsidP="00D5498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Right Arrow 7" o:spid="_x0000_s1039" type="#_x0000_t13" style="position:absolute;margin-left:487.9pt;margin-top:6.7pt;width:13.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" adj="12760" fillcolor="black" strokeweight="2pt">
                        <v:textbox>
                          <w:txbxContent>
                            <w:p w:rsidR="00D54986" w:rsidRDefault="00D54986" w:rsidP="00D5498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del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Total number of showerheads installed during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reporting month in homes with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noProof/>
                <w:color w:val="000000"/>
                <w:sz w:val="20"/>
              </w:rPr>
              <w:t>natural gas water heaters:</w: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220"/>
        <w:gridCol w:w="6412"/>
        <w:gridCol w:w="1711"/>
      </w:tblGrid>
      <w:tr w:rsidR="00D54986" w:rsidRPr="00D54986" w:rsidTr="006B171B">
        <w:trPr>
          <w:trHeight w:val="576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5220" w:type="dxa"/>
            <w:vMerge w:val="restart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FAUCET AERATORS (LOW FLOW FAUCETS)</w:t>
            </w:r>
          </w:p>
        </w:tc>
        <w:tc>
          <w:tcPr>
            <w:tcW w:w="6412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06FAAC" wp14:editId="4CCB783E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78740</wp:posOffset>
                      </wp:positionV>
                      <wp:extent cx="171450" cy="140335"/>
                      <wp:effectExtent l="0" t="19050" r="38100" b="3111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40" type="#_x0000_t13" style="position:absolute;margin-left:299.35pt;margin-top:6.2pt;width:13.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Total number of faucets installed during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reporting month in homes with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noProof/>
                <w:color w:val="000000"/>
                <w:sz w:val="20"/>
              </w:rPr>
              <w:t>electric water heaters:</w: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5220" w:type="dxa"/>
            <w:vMerge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6412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D0C19C" wp14:editId="47A04467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82550</wp:posOffset>
                      </wp:positionV>
                      <wp:extent cx="171450" cy="140335"/>
                      <wp:effectExtent l="0" t="19050" r="38100" b="3111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03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986" w:rsidRDefault="00D54986" w:rsidP="00D54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41" type="#_x0000_t13" style="position:absolute;margin-left:300.05pt;margin-top:6.5pt;width:13.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" adj="12760" fillcolor="black" strokeweight="2pt">
                      <v:textbox>
                        <w:txbxContent>
                          <w:p w:rsidR="00D54986" w:rsidRDefault="00D54986" w:rsidP="00D549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2" w:author="McNulty, Maureen" w:date="2015-03-18T13:17:00Z">
              <w:r w:rsidRPr="00D54986">
                <w:rPr>
                  <w:rFonts w:ascii="Calibri" w:eastAsia="Times New Roman" w:hAnsi="Calibri" w:cs="Calibri"/>
                  <w:bCs/>
                  <w:noProof/>
                  <w:color w:val="000000"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6A6D0F3D" wp14:editId="74EE7F9B">
                        <wp:simplePos x="0" y="0"/>
                        <wp:positionH relativeFrom="column">
                          <wp:posOffset>6196330</wp:posOffset>
                        </wp:positionH>
                        <wp:positionV relativeFrom="paragraph">
                          <wp:posOffset>85090</wp:posOffset>
                        </wp:positionV>
                        <wp:extent cx="171450" cy="140335"/>
                        <wp:effectExtent l="0" t="19050" r="38100" b="31115"/>
                        <wp:wrapNone/>
                        <wp:docPr id="4" name="Right Arrow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" cy="14033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4986" w:rsidRDefault="00D54986" w:rsidP="00D5498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Right Arrow 4" o:spid="_x0000_s1042" type="#_x0000_t13" style="position:absolute;margin-left:487.9pt;margin-top:6.7pt;width:13.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" adj="12760" fillcolor="black" strokeweight="2pt">
                        <v:textbox>
                          <w:txbxContent>
                            <w:p w:rsidR="00D54986" w:rsidRDefault="00D54986" w:rsidP="00D5498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del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Total number of faucets installed during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reporting month in homes with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noProof/>
                <w:color w:val="000000"/>
                <w:sz w:val="20"/>
              </w:rPr>
              <w:t>natural gas water heaters:</w:t>
            </w: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6"/>
      </w:tblGrid>
      <w:tr w:rsidR="00D54986" w:rsidRPr="00D54986" w:rsidTr="006B171B">
        <w:trPr>
          <w:trHeight w:val="576"/>
          <w:jc w:val="center"/>
        </w:trPr>
        <w:tc>
          <w:tcPr>
            <w:tcW w:w="13906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Cambria" w:eastAsia="Times New Roman" w:hAnsi="Cambria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color w:val="000000"/>
                <w:sz w:val="28"/>
              </w:rPr>
              <w:t>Home Envelope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03"/>
        <w:gridCol w:w="2737"/>
        <w:gridCol w:w="8303"/>
      </w:tblGrid>
      <w:tr w:rsidR="00D54986" w:rsidRPr="00D54986" w:rsidTr="006B171B">
        <w:trPr>
          <w:trHeight w:val="1008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03" w:type="dxa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WINDOWS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noProof/>
                <w:color w:val="000000"/>
              </w:rPr>
              <w:t>ENERGY STAR Certified</w:t>
            </w:r>
          </w:p>
        </w:tc>
        <w:tc>
          <w:tcPr>
            <w:tcW w:w="830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installed windows may vary from location to location within the same reporting period. In the spaces below, please provide for each residence the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type of heating used in the home, total square feet of windows installed, type of heating system (if electric heating), and indicate if the home has air conditioning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. 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973"/>
        <w:gridCol w:w="2310"/>
        <w:gridCol w:w="2310"/>
        <w:gridCol w:w="2310"/>
        <w:gridCol w:w="1316"/>
        <w:gridCol w:w="1317"/>
      </w:tblGrid>
      <w:tr w:rsidR="00D54986" w:rsidRPr="00D54986" w:rsidTr="006B171B">
        <w:trPr>
          <w:trHeight w:val="288"/>
          <w:jc w:val="center"/>
        </w:trPr>
        <w:tc>
          <w:tcPr>
            <w:tcW w:w="1370" w:type="dxa"/>
            <w:vMerge w:val="restart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1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(WINDOWS):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137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1316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YES</w:t>
            </w:r>
          </w:p>
        </w:tc>
        <w:tc>
          <w:tcPr>
            <w:tcW w:w="131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NO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37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97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SQ. FEET OF WINDOWS INSTALLED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NAT. GAS HEATING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HEAT PUMP (IF ELECTRIC)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RESISTANCE (IF ELECTRIC)</w:t>
            </w:r>
          </w:p>
        </w:tc>
        <w:tc>
          <w:tcPr>
            <w:tcW w:w="2633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AIR CONDITIONING?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973"/>
        <w:gridCol w:w="2310"/>
        <w:gridCol w:w="2310"/>
        <w:gridCol w:w="2310"/>
        <w:gridCol w:w="1316"/>
        <w:gridCol w:w="1317"/>
      </w:tblGrid>
      <w:tr w:rsidR="00D54986" w:rsidRPr="00D54986" w:rsidTr="006B171B">
        <w:trPr>
          <w:trHeight w:val="332"/>
          <w:jc w:val="center"/>
        </w:trPr>
        <w:tc>
          <w:tcPr>
            <w:tcW w:w="1370" w:type="dxa"/>
            <w:vMerge w:val="restart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2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lastRenderedPageBreak/>
              <w:t>(WINDOWS):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144"/>
          <w:jc w:val="center"/>
        </w:trPr>
        <w:tc>
          <w:tcPr>
            <w:tcW w:w="137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1316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64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sz w:val="14"/>
                <w:szCs w:val="64"/>
                <w:lang w:eastAsia="ar-SA"/>
              </w:rPr>
              <w:t>YES</w:t>
            </w:r>
          </w:p>
        </w:tc>
        <w:tc>
          <w:tcPr>
            <w:tcW w:w="131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64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sz w:val="14"/>
                <w:szCs w:val="64"/>
                <w:lang w:eastAsia="ar-SA"/>
              </w:rPr>
              <w:t>NO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370" w:type="dxa"/>
            <w:vMerge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97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8"/>
                <w:lang w:eastAsia="ar-SA"/>
              </w:rPr>
              <w:t>SQ. FEET OF WINDOWS INSTALLED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NAT. GAS HEATING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8"/>
                <w:lang w:eastAsia="ar-SA"/>
              </w:rPr>
              <w:t>HEAT PUMP (IF ELECTRIC)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RESISTANCE (IF ELECTRIC)</w:t>
            </w:r>
          </w:p>
        </w:tc>
        <w:tc>
          <w:tcPr>
            <w:tcW w:w="2633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</w:rPr>
              <w:t>AIR CONDITIONING?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09"/>
        <w:gridCol w:w="9833"/>
      </w:tblGrid>
      <w:tr w:rsidR="00D54986" w:rsidRPr="00D54986" w:rsidTr="006B171B">
        <w:trPr>
          <w:trHeight w:val="1008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3509" w:type="dxa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RESIDENTIAL AIR SEALING</w:t>
            </w:r>
          </w:p>
        </w:tc>
        <w:tc>
          <w:tcPr>
            <w:tcW w:w="983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air sealing projects may vary in scope from location to location within the same reporting period. In the spaces below, please provide the appropriate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blower door, air conditioning, heating, and building height information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for each residence that received air sealing. 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53"/>
        <w:gridCol w:w="714"/>
        <w:gridCol w:w="713"/>
        <w:gridCol w:w="1098"/>
        <w:gridCol w:w="1101"/>
        <w:gridCol w:w="1565"/>
        <w:gridCol w:w="1250"/>
        <w:gridCol w:w="1219"/>
        <w:gridCol w:w="1167"/>
        <w:gridCol w:w="1171"/>
        <w:gridCol w:w="1003"/>
      </w:tblGrid>
      <w:tr w:rsidR="00D54986" w:rsidRPr="00D54986" w:rsidTr="006B171B">
        <w:trPr>
          <w:trHeight w:val="288"/>
          <w:jc w:val="center"/>
        </w:trPr>
        <w:tc>
          <w:tcPr>
            <w:tcW w:w="13906" w:type="dxa"/>
            <w:gridSpan w:val="1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1 (AIR SEALING):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2905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BEFORE AND AFTER BLOWER DOOR RESULTS</w:t>
            </w:r>
          </w:p>
        </w:tc>
        <w:tc>
          <w:tcPr>
            <w:tcW w:w="1427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AIR CONDITIONING?</w:t>
            </w:r>
          </w:p>
        </w:tc>
        <w:tc>
          <w:tcPr>
            <w:tcW w:w="2199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AGE OF AC EQUIPMENT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(Leave blank if no AC)</w:t>
            </w:r>
          </w:p>
        </w:tc>
        <w:tc>
          <w:tcPr>
            <w:tcW w:w="4034" w:type="dxa"/>
            <w:gridSpan w:val="3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TYPE OF HEATING</w:t>
            </w:r>
          </w:p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FOSSIL FUEL AND HEAT PUMP, AGE OF EQUIPMENT</w:t>
            </w:r>
          </w:p>
        </w:tc>
        <w:tc>
          <w:tcPr>
            <w:tcW w:w="100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 HEIGHT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  <w:r w:rsidRPr="00D54986" w:rsidDel="009E2150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452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BEFORE SEALING (CFM</w:t>
            </w:r>
            <w:r w:rsidRPr="00D54986">
              <w:rPr>
                <w:rFonts w:ascii="Calibri" w:eastAsia="Times New Roman" w:hAnsi="Calibri" w:cs="Calibri"/>
                <w:sz w:val="16"/>
                <w:szCs w:val="18"/>
                <w:vertAlign w:val="subscript"/>
                <w:lang w:eastAsia="ar-SA"/>
              </w:rPr>
              <w:t>50</w:t>
            </w: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AFTER SEALING (CFM</w:t>
            </w:r>
            <w:r w:rsidRPr="00D54986">
              <w:rPr>
                <w:rFonts w:ascii="Calibri" w:eastAsia="Times New Roman" w:hAnsi="Calibri" w:cs="Calibri"/>
                <w:sz w:val="16"/>
                <w:szCs w:val="18"/>
                <w:vertAlign w:val="subscript"/>
                <w:lang w:eastAsia="ar-SA"/>
              </w:rPr>
              <w:t>50</w:t>
            </w: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714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YES</w:t>
            </w:r>
          </w:p>
        </w:tc>
        <w:tc>
          <w:tcPr>
            <w:tcW w:w="71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NO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(HEAT PUMP)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RESISTANCE HEAT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FOSSIL FUEL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  <w:tc>
          <w:tcPr>
            <w:tcW w:w="100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# OF STORIES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75"/>
        <w:gridCol w:w="715"/>
        <w:gridCol w:w="716"/>
        <w:gridCol w:w="1116"/>
        <w:gridCol w:w="1117"/>
        <w:gridCol w:w="1423"/>
        <w:gridCol w:w="1258"/>
        <w:gridCol w:w="1223"/>
        <w:gridCol w:w="1188"/>
        <w:gridCol w:w="1189"/>
        <w:gridCol w:w="1011"/>
      </w:tblGrid>
      <w:tr w:rsidR="00D54986" w:rsidRPr="00D54986" w:rsidTr="006B171B">
        <w:trPr>
          <w:trHeight w:val="288"/>
          <w:jc w:val="center"/>
        </w:trPr>
        <w:tc>
          <w:tcPr>
            <w:tcW w:w="13906" w:type="dxa"/>
            <w:gridSpan w:val="1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2 (AIR SEALING):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295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BEFORE AND AFTER BLOWER DOOR RESULTS</w:t>
            </w:r>
          </w:p>
        </w:tc>
        <w:tc>
          <w:tcPr>
            <w:tcW w:w="1431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AIR CONDITIONING?</w:t>
            </w:r>
          </w:p>
        </w:tc>
        <w:tc>
          <w:tcPr>
            <w:tcW w:w="2233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AGE OF AC EQUIPMENT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(Leave blank if no AC)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TYPE OF HEATING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FOSSIL FUEL AND HEAT PUMP, AGE OF EQUIPMENT</w:t>
            </w:r>
          </w:p>
        </w:tc>
        <w:tc>
          <w:tcPr>
            <w:tcW w:w="1011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 HEIGHT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  <w:r w:rsidRPr="00D54986" w:rsidDel="009E2150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47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BEFORE SEALING (CFM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ar-SA"/>
              </w:rPr>
              <w:t>50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AFTER SEALING (CFM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ar-SA"/>
              </w:rPr>
              <w:t>50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1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16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111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(HEAT PUMP)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RESISTANCE HEAT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FOSSIL FUEL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011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# OF STORIES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75"/>
        <w:gridCol w:w="715"/>
        <w:gridCol w:w="716"/>
        <w:gridCol w:w="1116"/>
        <w:gridCol w:w="1117"/>
        <w:gridCol w:w="1423"/>
        <w:gridCol w:w="1258"/>
        <w:gridCol w:w="1223"/>
        <w:gridCol w:w="1188"/>
        <w:gridCol w:w="1189"/>
        <w:gridCol w:w="1011"/>
      </w:tblGrid>
      <w:tr w:rsidR="00D54986" w:rsidRPr="00D54986" w:rsidTr="006B171B">
        <w:trPr>
          <w:trHeight w:val="288"/>
          <w:jc w:val="center"/>
        </w:trPr>
        <w:tc>
          <w:tcPr>
            <w:tcW w:w="13906" w:type="dxa"/>
            <w:gridSpan w:val="1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3 (AIR SEALING):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295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BEFORE AND AFTER BLOWER DOOR RESULTS</w:t>
            </w:r>
          </w:p>
        </w:tc>
        <w:tc>
          <w:tcPr>
            <w:tcW w:w="1431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AIR CONDITIONING?</w:t>
            </w:r>
          </w:p>
        </w:tc>
        <w:tc>
          <w:tcPr>
            <w:tcW w:w="2233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AGE OF AC EQUIPMENT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(Leave blank if no AC)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TYPE OF HEATING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FOSSIL FUEL AND HEAT PUMP, AGE OF EQUIPMENT</w:t>
            </w:r>
          </w:p>
        </w:tc>
        <w:tc>
          <w:tcPr>
            <w:tcW w:w="1011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 HEIGHT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  <w:r w:rsidRPr="00D54986" w:rsidDel="00A8768D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47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BEFORE SEALING (CFM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ar-SA"/>
              </w:rPr>
              <w:t>50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AFTER SEALING (CFM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vertAlign w:val="subscript"/>
                <w:lang w:eastAsia="ar-SA"/>
              </w:rPr>
              <w:t>50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1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16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111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(HEAT PUMP)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RESISTANCE HEAT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FOSSIL FUEL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011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# OF STORIES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09"/>
        <w:gridCol w:w="9833"/>
      </w:tblGrid>
      <w:tr w:rsidR="00D54986" w:rsidRPr="00D54986" w:rsidTr="006B171B">
        <w:trPr>
          <w:trHeight w:val="864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3509" w:type="dxa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ATTIC &amp; CEILING INSULATION</w:t>
            </w:r>
          </w:p>
        </w:tc>
        <w:tc>
          <w:tcPr>
            <w:tcW w:w="983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insulation projects may vary in scope from location to location within the same reporting period. In the spaces below, please provide the appropriate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R-value, air conditioning, heating, and coverage area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pertaining to each residence that received attic/ceiling insulation. 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89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544"/>
        <w:gridCol w:w="702"/>
        <w:gridCol w:w="1257"/>
        <w:gridCol w:w="310"/>
        <w:gridCol w:w="672"/>
        <w:gridCol w:w="987"/>
        <w:gridCol w:w="865"/>
        <w:gridCol w:w="707"/>
        <w:gridCol w:w="1531"/>
        <w:gridCol w:w="41"/>
        <w:gridCol w:w="1573"/>
        <w:gridCol w:w="748"/>
        <w:gridCol w:w="744"/>
        <w:gridCol w:w="1492"/>
      </w:tblGrid>
      <w:tr w:rsidR="00D54986" w:rsidRPr="00D54986" w:rsidTr="006B171B">
        <w:trPr>
          <w:trHeight w:val="288"/>
          <w:jc w:val="center"/>
        </w:trPr>
        <w:tc>
          <w:tcPr>
            <w:tcW w:w="13889" w:type="dxa"/>
            <w:gridSpan w:val="16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1 (ATTIC/CEILING INSULATION):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7053" w:type="dxa"/>
            <w:gridSpan w:val="9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FIBERGLASS (BATT) INSULATION INFORMATION (</w:t>
            </w:r>
            <w:r w:rsidRPr="00D5498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if applicable</w:t>
            </w: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36" w:type="dxa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CELLULOSE/FOAM (BLOWN/SPRAYED) INSULATION INFORMATION (</w:t>
            </w:r>
            <w:r w:rsidRPr="00D5498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if applicable</w:t>
            </w: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4529" w:type="dxa"/>
            <w:gridSpan w:val="6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INSULATION R-VALUE</w:t>
            </w:r>
          </w:p>
        </w:tc>
        <w:tc>
          <w:tcPr>
            <w:tcW w:w="2524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AREA COVERED BY NEW INSULATION</w:t>
            </w:r>
          </w:p>
        </w:tc>
        <w:tc>
          <w:tcPr>
            <w:tcW w:w="4600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INSULATION R-VALUE</w:t>
            </w:r>
          </w:p>
        </w:tc>
        <w:tc>
          <w:tcPr>
            <w:tcW w:w="2236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AREA COVERED BY NEW INSULATION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3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2260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PRE-EXISTING (R-VALUE)</w:t>
            </w:r>
          </w:p>
        </w:tc>
        <w:tc>
          <w:tcPr>
            <w:tcW w:w="2269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INSULATION R-VALUE AFTER RETROFIT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SQUARE FEET</w:t>
            </w:r>
          </w:p>
        </w:tc>
        <w:tc>
          <w:tcPr>
            <w:tcW w:w="223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PRE-EXISTING (R-VALUE)</w:t>
            </w:r>
          </w:p>
        </w:tc>
        <w:tc>
          <w:tcPr>
            <w:tcW w:w="2362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INSULATION R-VALUE AFTER RETROFIT</w:t>
            </w:r>
          </w:p>
        </w:tc>
        <w:tc>
          <w:tcPr>
            <w:tcW w:w="223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SQUARE FEET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716" w:type="dxa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AIR CONDITIONING IN HOME?</w:t>
            </w:r>
          </w:p>
        </w:tc>
        <w:tc>
          <w:tcPr>
            <w:tcW w:w="2503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AGE OF AC EQUIPMENT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(leave blank if no AC)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HEATING IN HOME?</w:t>
            </w:r>
          </w:p>
        </w:tc>
        <w:tc>
          <w:tcPr>
            <w:tcW w:w="4717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TYPE OF HEATING (leave blank if no heating)</w:t>
            </w:r>
          </w:p>
        </w:tc>
        <w:tc>
          <w:tcPr>
            <w:tcW w:w="2984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858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YES</w:t>
            </w:r>
          </w:p>
        </w:tc>
        <w:tc>
          <w:tcPr>
            <w:tcW w:w="858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NO</w:t>
            </w:r>
          </w:p>
        </w:tc>
        <w:tc>
          <w:tcPr>
            <w:tcW w:w="1246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25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  <w:tc>
          <w:tcPr>
            <w:tcW w:w="98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YES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NO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FOSSIL FUEL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RESISTANCE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</w:tc>
        <w:tc>
          <w:tcPr>
            <w:tcW w:w="149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89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544"/>
        <w:gridCol w:w="702"/>
        <w:gridCol w:w="1257"/>
        <w:gridCol w:w="310"/>
        <w:gridCol w:w="672"/>
        <w:gridCol w:w="987"/>
        <w:gridCol w:w="865"/>
        <w:gridCol w:w="707"/>
        <w:gridCol w:w="1531"/>
        <w:gridCol w:w="41"/>
        <w:gridCol w:w="1573"/>
        <w:gridCol w:w="748"/>
        <w:gridCol w:w="744"/>
        <w:gridCol w:w="1492"/>
      </w:tblGrid>
      <w:tr w:rsidR="00D54986" w:rsidRPr="00D54986" w:rsidTr="006B171B">
        <w:trPr>
          <w:trHeight w:val="288"/>
          <w:jc w:val="center"/>
        </w:trPr>
        <w:tc>
          <w:tcPr>
            <w:tcW w:w="13889" w:type="dxa"/>
            <w:gridSpan w:val="16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2 (ATTIC/CEILING INSULATION):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7053" w:type="dxa"/>
            <w:gridSpan w:val="9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FIBERGLASS (BATT) INSULATION INFORMATION (</w:t>
            </w:r>
            <w:r w:rsidRPr="00D5498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if applicable</w:t>
            </w: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36" w:type="dxa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CELLULOSE/FOAM (BLOWN/SPRAYED) INSULATION INFORMATION (</w:t>
            </w:r>
            <w:r w:rsidRPr="00D5498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if applicable</w:t>
            </w: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4529" w:type="dxa"/>
            <w:gridSpan w:val="6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INSULATION R-VALUE</w:t>
            </w:r>
          </w:p>
        </w:tc>
        <w:tc>
          <w:tcPr>
            <w:tcW w:w="2524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AREA COVERED BY NEW INSULATION</w:t>
            </w:r>
          </w:p>
        </w:tc>
        <w:tc>
          <w:tcPr>
            <w:tcW w:w="4600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INSULATION R-VALUE</w:t>
            </w:r>
          </w:p>
        </w:tc>
        <w:tc>
          <w:tcPr>
            <w:tcW w:w="2236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AREA COVERED BY NEW INSULATION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3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2260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PRE-EXISTING (R-VALUE)</w:t>
            </w:r>
          </w:p>
        </w:tc>
        <w:tc>
          <w:tcPr>
            <w:tcW w:w="2269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INSULATION R-VALUE AFTER RETROFIT 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SQUARE FEET</w:t>
            </w:r>
          </w:p>
        </w:tc>
        <w:tc>
          <w:tcPr>
            <w:tcW w:w="223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PRE-EXISTING (R-VALUE)</w:t>
            </w:r>
          </w:p>
        </w:tc>
        <w:tc>
          <w:tcPr>
            <w:tcW w:w="2362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INSULATION R-VALUE AFTER RETROFIT</w:t>
            </w:r>
          </w:p>
        </w:tc>
        <w:tc>
          <w:tcPr>
            <w:tcW w:w="223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SQUARE FEET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716" w:type="dxa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AIR CONDITIONING IN HOME?</w:t>
            </w:r>
          </w:p>
        </w:tc>
        <w:tc>
          <w:tcPr>
            <w:tcW w:w="2503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AGE OF AC EQUIPMENT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(leave blank if no AC):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HEATING IN HOME?</w:t>
            </w:r>
          </w:p>
        </w:tc>
        <w:tc>
          <w:tcPr>
            <w:tcW w:w="4717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TYPE OF HEATING (leave blank if no heating):</w:t>
            </w:r>
          </w:p>
        </w:tc>
        <w:tc>
          <w:tcPr>
            <w:tcW w:w="2984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IF ELECTRIC, AGE OF HEAT EQUIPMENT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858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YES</w:t>
            </w:r>
          </w:p>
        </w:tc>
        <w:tc>
          <w:tcPr>
            <w:tcW w:w="858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NO</w:t>
            </w:r>
          </w:p>
        </w:tc>
        <w:tc>
          <w:tcPr>
            <w:tcW w:w="1246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25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  <w:tc>
          <w:tcPr>
            <w:tcW w:w="98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YES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NO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FOSSIL FUEL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RESISTANCE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</w:tc>
        <w:tc>
          <w:tcPr>
            <w:tcW w:w="149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889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544"/>
        <w:gridCol w:w="702"/>
        <w:gridCol w:w="1257"/>
        <w:gridCol w:w="310"/>
        <w:gridCol w:w="672"/>
        <w:gridCol w:w="987"/>
        <w:gridCol w:w="865"/>
        <w:gridCol w:w="707"/>
        <w:gridCol w:w="1531"/>
        <w:gridCol w:w="41"/>
        <w:gridCol w:w="1573"/>
        <w:gridCol w:w="748"/>
        <w:gridCol w:w="744"/>
        <w:gridCol w:w="1492"/>
      </w:tblGrid>
      <w:tr w:rsidR="00D54986" w:rsidRPr="00D54986" w:rsidTr="006B171B">
        <w:trPr>
          <w:trHeight w:val="288"/>
          <w:jc w:val="center"/>
        </w:trPr>
        <w:tc>
          <w:tcPr>
            <w:tcW w:w="13889" w:type="dxa"/>
            <w:gridSpan w:val="16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3 (ATTIC/CEILING INSULATION):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7053" w:type="dxa"/>
            <w:gridSpan w:val="9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FIBERGLASS (BATT) INSULATION INFORMATION (</w:t>
            </w:r>
            <w:r w:rsidRPr="00D5498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if applicable</w:t>
            </w: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36" w:type="dxa"/>
            <w:gridSpan w:val="7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CELLULOSE/FOAM (BLOWN/SPRAYED) INSULATION INFORMATION (</w:t>
            </w:r>
            <w:r w:rsidRPr="00D54986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if applicable</w:t>
            </w:r>
            <w:r w:rsidRPr="00D5498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4529" w:type="dxa"/>
            <w:gridSpan w:val="6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INSULATION R-VALUE</w:t>
            </w:r>
          </w:p>
        </w:tc>
        <w:tc>
          <w:tcPr>
            <w:tcW w:w="2524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AREA COVERED BY NEW INSULATION</w:t>
            </w:r>
          </w:p>
        </w:tc>
        <w:tc>
          <w:tcPr>
            <w:tcW w:w="4600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INSULATION R-VALUE</w:t>
            </w:r>
          </w:p>
        </w:tc>
        <w:tc>
          <w:tcPr>
            <w:tcW w:w="2236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AREA COVERED BY NEW INSULATION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3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18"/>
              </w:rPr>
            </w:pP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2260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PRE-EXISTING (R-VALUE)</w:t>
            </w:r>
          </w:p>
        </w:tc>
        <w:tc>
          <w:tcPr>
            <w:tcW w:w="2269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INSULATION R-VALUE AFTER RETROFIT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SQUARE FEET</w:t>
            </w:r>
          </w:p>
        </w:tc>
        <w:tc>
          <w:tcPr>
            <w:tcW w:w="223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PRE-EXISTING (R-VALUE)</w:t>
            </w:r>
          </w:p>
        </w:tc>
        <w:tc>
          <w:tcPr>
            <w:tcW w:w="2362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INSULATION R-VALUE AFTER RETROFIT</w:t>
            </w:r>
          </w:p>
        </w:tc>
        <w:tc>
          <w:tcPr>
            <w:tcW w:w="223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SQUARE or LINEAR FEET</w:t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1716" w:type="dxa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AIR CONDITIONING IN HOME?</w:t>
            </w:r>
          </w:p>
        </w:tc>
        <w:tc>
          <w:tcPr>
            <w:tcW w:w="2503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AGE OF AC EQUIPMENT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(leave blank if no AC):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HEATING IN HOME?</w:t>
            </w:r>
          </w:p>
        </w:tc>
        <w:tc>
          <w:tcPr>
            <w:tcW w:w="4717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TYPE OF HEATING (leave blank if no heating):</w:t>
            </w:r>
          </w:p>
        </w:tc>
        <w:tc>
          <w:tcPr>
            <w:tcW w:w="2984" w:type="dxa"/>
            <w:gridSpan w:val="3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IF ELECTRIC, AGE OF HEAT EQUIPMENT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</w:tr>
      <w:tr w:rsidR="00D54986" w:rsidRPr="00D54986" w:rsidTr="006B171B">
        <w:trPr>
          <w:trHeight w:val="288"/>
          <w:jc w:val="center"/>
        </w:trPr>
        <w:tc>
          <w:tcPr>
            <w:tcW w:w="858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YES</w:t>
            </w:r>
          </w:p>
        </w:tc>
        <w:tc>
          <w:tcPr>
            <w:tcW w:w="858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NO</w:t>
            </w:r>
          </w:p>
        </w:tc>
        <w:tc>
          <w:tcPr>
            <w:tcW w:w="1246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25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  <w:tc>
          <w:tcPr>
            <w:tcW w:w="98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YES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NO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FOSSIL FUEL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RESISTANCE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ELECTRIC</w:t>
            </w:r>
          </w:p>
        </w:tc>
        <w:tc>
          <w:tcPr>
            <w:tcW w:w="1492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PRE-2006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>2006 &amp; LATER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79"/>
        <w:gridCol w:w="9180"/>
        <w:gridCol w:w="2093"/>
      </w:tblGrid>
      <w:tr w:rsidR="00D54986" w:rsidRPr="00D54986" w:rsidTr="006B171B">
        <w:trPr>
          <w:trHeight w:val="1008"/>
          <w:jc w:val="center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079" w:type="dxa"/>
            <w:vMerge w:val="restart"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RESIDENTIAL DUCT SEALING</w:t>
            </w:r>
          </w:p>
        </w:tc>
        <w:tc>
          <w:tcPr>
            <w:tcW w:w="11273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NOTE: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During projects of this nature, duct sealing projects may vary in scope from location to location within the same reporting period. In the spaces below, please provide the appropriate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distribution efficiency, air conditioning, and heating </w:t>
            </w: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for each residence that received duct sealing. </w:t>
            </w:r>
          </w:p>
        </w:tc>
      </w:tr>
      <w:tr w:rsidR="00D54986" w:rsidRPr="00D54986" w:rsidTr="006B171B">
        <w:trPr>
          <w:trHeight w:val="1008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079" w:type="dxa"/>
            <w:vMerge/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918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Distribution efficiency ratings can be obtained from the Building Performance Institute’s Distribution Efficiency Lookup Table available at: </w:t>
            </w:r>
            <w:hyperlink r:id="rId7" w:history="1">
              <w:r w:rsidRPr="00D54986">
                <w:rPr>
                  <w:rFonts w:ascii="Calibri" w:eastAsia="Times New Roman" w:hAnsi="Calibri" w:cs="Calibri"/>
                  <w:bCs/>
                  <w:color w:val="0000FF"/>
                  <w:sz w:val="20"/>
                  <w:u w:val="single"/>
                </w:rPr>
                <w:t>http://www.bpi.org/web%20Download/BPI%20Standards/Heating%20Professional_11-20-07.pdf</w:t>
              </w:r>
            </w:hyperlink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on page 7.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</w:rPr>
            </w:pPr>
            <w:r w:rsidRPr="00D54986"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</w:rPr>
              <w:t xml:space="preserve">Note: </w:t>
            </w:r>
          </w:p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1 ton = 12,000 BTU/HR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002"/>
        <w:gridCol w:w="765"/>
        <w:gridCol w:w="765"/>
        <w:gridCol w:w="974"/>
        <w:gridCol w:w="917"/>
        <w:gridCol w:w="1173"/>
        <w:gridCol w:w="783"/>
        <w:gridCol w:w="783"/>
        <w:gridCol w:w="950"/>
        <w:gridCol w:w="1260"/>
        <w:gridCol w:w="945"/>
        <w:gridCol w:w="945"/>
        <w:gridCol w:w="1643"/>
      </w:tblGrid>
      <w:tr w:rsidR="00D54986" w:rsidRPr="00D54986" w:rsidTr="006B171B">
        <w:trPr>
          <w:trHeight w:val="288"/>
          <w:jc w:val="center"/>
        </w:trPr>
        <w:tc>
          <w:tcPr>
            <w:tcW w:w="13906" w:type="dxa"/>
            <w:gridSpan w:val="14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1 (DUCT SEALING):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2003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DISTRIBUTION EFFICIENCY (%)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AIR CONDITIONING?</w:t>
            </w:r>
          </w:p>
        </w:tc>
        <w:tc>
          <w:tcPr>
            <w:tcW w:w="1891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AGE OF AC EQUIPMENT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SIZE OF AC EQUIPMENT</w:t>
            </w:r>
          </w:p>
        </w:tc>
        <w:tc>
          <w:tcPr>
            <w:tcW w:w="1566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HEATING?</w:t>
            </w:r>
          </w:p>
        </w:tc>
        <w:tc>
          <w:tcPr>
            <w:tcW w:w="221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TYPE OF HEATING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 OF HEATING EQUIPMENT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CAPACITY OF HEATING EQUIPMENT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001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BEFORE SEALING </w:t>
            </w:r>
          </w:p>
        </w:tc>
        <w:tc>
          <w:tcPr>
            <w:tcW w:w="1002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AFTER SEALING</w:t>
            </w:r>
          </w:p>
        </w:tc>
        <w:tc>
          <w:tcPr>
            <w:tcW w:w="76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6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974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91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BTU/HOUR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NATURAL GAS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(HEAT PUMP)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BTU/H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shd w:val="clear" w:color="auto" w:fill="D9D9D9"/>
                <w:lang w:eastAsia="ar-SA"/>
              </w:rPr>
              <w:t>O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UR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002"/>
        <w:gridCol w:w="765"/>
        <w:gridCol w:w="765"/>
        <w:gridCol w:w="974"/>
        <w:gridCol w:w="917"/>
        <w:gridCol w:w="1173"/>
        <w:gridCol w:w="783"/>
        <w:gridCol w:w="783"/>
        <w:gridCol w:w="950"/>
        <w:gridCol w:w="1260"/>
        <w:gridCol w:w="945"/>
        <w:gridCol w:w="945"/>
        <w:gridCol w:w="1643"/>
      </w:tblGrid>
      <w:tr w:rsidR="00D54986" w:rsidRPr="00D54986" w:rsidTr="006B171B">
        <w:trPr>
          <w:trHeight w:val="288"/>
          <w:jc w:val="center"/>
        </w:trPr>
        <w:tc>
          <w:tcPr>
            <w:tcW w:w="13906" w:type="dxa"/>
            <w:gridSpan w:val="14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2 (DUCT SEALING):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2003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DISTRIBUTION EFFICIENCY (%)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AIR CONDITIONING?</w:t>
            </w:r>
          </w:p>
        </w:tc>
        <w:tc>
          <w:tcPr>
            <w:tcW w:w="1891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AGE OF AC EQUIPMENT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SIZE OF AC EQUIPMENT</w:t>
            </w:r>
          </w:p>
        </w:tc>
        <w:tc>
          <w:tcPr>
            <w:tcW w:w="1566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HEATING?</w:t>
            </w:r>
          </w:p>
        </w:tc>
        <w:tc>
          <w:tcPr>
            <w:tcW w:w="221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TYPE OF HEATING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 OF HEATING EQUIPMENT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CAPACITY OF HEATING EQUIPMENT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001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BEFORE SEALING </w:t>
            </w:r>
          </w:p>
        </w:tc>
        <w:tc>
          <w:tcPr>
            <w:tcW w:w="1002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AFTER SEALING</w:t>
            </w:r>
          </w:p>
        </w:tc>
        <w:tc>
          <w:tcPr>
            <w:tcW w:w="76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6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974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91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BTU/HOUR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NATURAL GAS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(HEAT PUMP)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BTU/H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shd w:val="clear" w:color="auto" w:fill="D9D9D9"/>
                <w:lang w:eastAsia="ar-SA"/>
              </w:rPr>
              <w:t>O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UR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002"/>
        <w:gridCol w:w="765"/>
        <w:gridCol w:w="765"/>
        <w:gridCol w:w="974"/>
        <w:gridCol w:w="917"/>
        <w:gridCol w:w="1173"/>
        <w:gridCol w:w="783"/>
        <w:gridCol w:w="783"/>
        <w:gridCol w:w="950"/>
        <w:gridCol w:w="1260"/>
        <w:gridCol w:w="945"/>
        <w:gridCol w:w="945"/>
        <w:gridCol w:w="1643"/>
      </w:tblGrid>
      <w:tr w:rsidR="00D54986" w:rsidRPr="00D54986" w:rsidTr="006B171B">
        <w:trPr>
          <w:trHeight w:val="288"/>
          <w:jc w:val="center"/>
        </w:trPr>
        <w:tc>
          <w:tcPr>
            <w:tcW w:w="13906" w:type="dxa"/>
            <w:gridSpan w:val="14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RESIDENCE 3 (DUCT SEALING):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2003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DISTRIBUTION EFFICIENCY (%)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AIR CONDITIONING?</w:t>
            </w:r>
          </w:p>
        </w:tc>
        <w:tc>
          <w:tcPr>
            <w:tcW w:w="1891" w:type="dxa"/>
            <w:gridSpan w:val="2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AGE OF AC EQUIPMENT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SIZE OF AC EQUIPMENT</w:t>
            </w:r>
          </w:p>
        </w:tc>
        <w:tc>
          <w:tcPr>
            <w:tcW w:w="1566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HEATING?</w:t>
            </w:r>
          </w:p>
        </w:tc>
        <w:tc>
          <w:tcPr>
            <w:tcW w:w="221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TYPE OF HEATING</w:t>
            </w:r>
            <w:r w:rsidRPr="00D54986" w:rsidDel="002E63B4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 OF HEATING EQUIPMENT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D549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CAPACITY OF HEATING EQUIPMENT</w:t>
            </w:r>
          </w:p>
        </w:tc>
      </w:tr>
      <w:tr w:rsidR="00D54986" w:rsidRPr="00D54986" w:rsidTr="006B171B">
        <w:trPr>
          <w:trHeight w:val="432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1001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BEFORE SEALING </w:t>
            </w:r>
          </w:p>
        </w:tc>
        <w:tc>
          <w:tcPr>
            <w:tcW w:w="1002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AFTER SEALING</w:t>
            </w:r>
          </w:p>
        </w:tc>
        <w:tc>
          <w:tcPr>
            <w:tcW w:w="76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65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974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917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173" w:type="dxa"/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BTU/HOUR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YES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NATURAL GAS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ELECTRIC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(HEAT PUMP)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PRE-2006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2006 &amp; LATER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BTU/H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shd w:val="clear" w:color="auto" w:fill="D9D9D9"/>
                <w:lang w:eastAsia="ar-SA"/>
              </w:rPr>
              <w:t>O</w:t>
            </w:r>
            <w:r w:rsidRPr="00D5498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UR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13906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789"/>
        <w:gridCol w:w="2638"/>
        <w:gridCol w:w="2638"/>
        <w:gridCol w:w="2638"/>
        <w:gridCol w:w="2639"/>
      </w:tblGrid>
      <w:tr w:rsidR="00D54986" w:rsidRPr="00D54986" w:rsidTr="006B171B">
        <w:trPr>
          <w:trHeight w:val="288"/>
          <w:jc w:val="center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  <w:sym w:font="Wingdings" w:char="F0A8"/>
            </w:r>
          </w:p>
        </w:tc>
        <w:tc>
          <w:tcPr>
            <w:tcW w:w="2789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</w:rPr>
              <w:t>WALL &amp; FLOOR INSULATION</w:t>
            </w:r>
          </w:p>
        </w:tc>
        <w:tc>
          <w:tcPr>
            <w:tcW w:w="5276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WALL INSULATION INFORMATION</w:t>
            </w:r>
          </w:p>
        </w:tc>
        <w:tc>
          <w:tcPr>
            <w:tcW w:w="527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D54986">
              <w:rPr>
                <w:rFonts w:ascii="Calibri" w:eastAsia="Times New Roman" w:hAnsi="Calibri" w:cs="Calibri"/>
                <w:bCs/>
                <w:color w:val="000000"/>
                <w:sz w:val="20"/>
              </w:rPr>
              <w:t>FLOOR INSULATION INFORMATION</w:t>
            </w: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6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54986" w:rsidRPr="00D54986" w:rsidTr="006B171B">
        <w:trPr>
          <w:trHeight w:val="430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6"/>
                <w:szCs w:val="64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sz w:val="16"/>
                <w:szCs w:val="16"/>
                <w:lang w:eastAsia="ar-SA"/>
              </w:rPr>
              <w:t>Area covered with Insulation (Sq ft)</w:t>
            </w:r>
          </w:p>
        </w:tc>
        <w:tc>
          <w:tcPr>
            <w:tcW w:w="26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sz w:val="16"/>
                <w:lang w:eastAsia="ar-SA"/>
              </w:rPr>
              <w:t>Insulation Type</w:t>
            </w:r>
          </w:p>
        </w:tc>
        <w:tc>
          <w:tcPr>
            <w:tcW w:w="263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sz w:val="16"/>
                <w:lang w:eastAsia="ar-SA"/>
              </w:rPr>
              <w:t>Area covered with Insulation (Sq ft)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sz w:val="16"/>
                <w:lang w:eastAsia="ar-SA"/>
              </w:rPr>
              <w:t>Insulation Type</w:t>
            </w:r>
          </w:p>
        </w:tc>
      </w:tr>
      <w:tr w:rsidR="00D54986" w:rsidRPr="00D54986" w:rsidTr="006B171B">
        <w:trPr>
          <w:trHeight w:val="52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</w:rPr>
            </w:pPr>
          </w:p>
        </w:tc>
        <w:tc>
          <w:tcPr>
            <w:tcW w:w="5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3"/>
              <w:gridCol w:w="6953"/>
            </w:tblGrid>
            <w:tr w:rsidR="00D54986" w:rsidRPr="00D54986" w:rsidTr="006B171B">
              <w:trPr>
                <w:trHeight w:val="576"/>
                <w:jc w:val="center"/>
              </w:trPr>
              <w:tc>
                <w:tcPr>
                  <w:tcW w:w="2638" w:type="dxa"/>
                  <w:shd w:val="clear" w:color="auto" w:fill="auto"/>
                  <w:vAlign w:val="center"/>
                </w:tcPr>
                <w:p w:rsidR="00D54986" w:rsidRPr="00D54986" w:rsidRDefault="00D54986" w:rsidP="00D549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2638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54986" w:rsidRPr="00D54986" w:rsidRDefault="00D54986" w:rsidP="00D549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  <w:tc>
          <w:tcPr>
            <w:tcW w:w="5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2"/>
              <w:gridCol w:w="6954"/>
            </w:tblGrid>
            <w:tr w:rsidR="00D54986" w:rsidRPr="00D54986" w:rsidTr="006B171B">
              <w:trPr>
                <w:trHeight w:val="576"/>
                <w:jc w:val="center"/>
              </w:trPr>
              <w:tc>
                <w:tcPr>
                  <w:tcW w:w="2638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54986" w:rsidRPr="00D54986" w:rsidRDefault="00D54986" w:rsidP="00D549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:rsidR="00D54986" w:rsidRPr="00D54986" w:rsidRDefault="00D54986" w:rsidP="00D549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</w:p>
        </w:tc>
      </w:tr>
      <w:tr w:rsidR="00D54986" w:rsidRPr="00D54986" w:rsidTr="006B171B">
        <w:trPr>
          <w:trHeight w:val="57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aps/>
                <w:color w:val="000000"/>
                <w:sz w:val="16"/>
                <w:szCs w:val="6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  <w:t>Insulation Thickness (inches)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sz w:val="16"/>
                <w:lang w:eastAsia="ar-SA"/>
              </w:rPr>
              <w:t>R-Value of Insulation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  <w:t>Insulation Thickness (inches)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6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sz w:val="16"/>
                <w:lang w:eastAsia="ar-SA"/>
              </w:rPr>
              <w:t>R-Value of Insulation</w:t>
            </w:r>
          </w:p>
        </w:tc>
      </w:tr>
      <w:tr w:rsidR="00D54986" w:rsidRPr="00D54986" w:rsidTr="006B171B">
        <w:trPr>
          <w:trHeight w:val="430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aps/>
                <w:color w:val="000000"/>
                <w:sz w:val="16"/>
                <w:szCs w:val="64"/>
              </w:rPr>
            </w:pPr>
          </w:p>
        </w:tc>
        <w:tc>
          <w:tcPr>
            <w:tcW w:w="2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</w:p>
        </w:tc>
        <w:tc>
          <w:tcPr>
            <w:tcW w:w="263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  <w:t>Provide Fuel Type</w:t>
            </w:r>
          </w:p>
        </w:tc>
        <w:tc>
          <w:tcPr>
            <w:tcW w:w="26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</w:p>
        </w:tc>
        <w:tc>
          <w:tcPr>
            <w:tcW w:w="263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</w:p>
        </w:tc>
      </w:tr>
      <w:tr w:rsidR="00D54986" w:rsidRPr="00D54986" w:rsidTr="006B171B">
        <w:trPr>
          <w:trHeight w:val="430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aps/>
                <w:color w:val="000000"/>
                <w:sz w:val="16"/>
                <w:szCs w:val="64"/>
              </w:rPr>
            </w:pPr>
          </w:p>
        </w:tc>
        <w:tc>
          <w:tcPr>
            <w:tcW w:w="2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</w:pPr>
          </w:p>
        </w:tc>
        <w:tc>
          <w:tcPr>
            <w:tcW w:w="26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  <w:t>Natural Gas</w:t>
            </w:r>
          </w:p>
        </w:tc>
        <w:tc>
          <w:tcPr>
            <w:tcW w:w="263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  <w:t>Fuel Oil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ap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caps/>
                <w:color w:val="000000"/>
                <w:sz w:val="16"/>
              </w:rPr>
              <w:t>Propane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aps/>
          <w:sz w:val="16"/>
          <w:szCs w:val="20"/>
          <w:lang w:eastAsia="ar-SA"/>
        </w:rPr>
      </w:pP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5"/>
      </w:tblGrid>
      <w:tr w:rsidR="00D54986" w:rsidRPr="00D54986" w:rsidTr="006B171B">
        <w:trPr>
          <w:trHeight w:val="360"/>
          <w:jc w:val="center"/>
        </w:trPr>
        <w:tc>
          <w:tcPr>
            <w:tcW w:w="1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libri"/>
                <w:b/>
                <w:sz w:val="28"/>
                <w:lang w:eastAsia="ar-SA"/>
              </w:rPr>
            </w:pPr>
            <w:r w:rsidRPr="00D54986">
              <w:rPr>
                <w:rFonts w:ascii="Cambria" w:eastAsia="Times New Roman" w:hAnsi="Cambria" w:cs="Calibri"/>
                <w:b/>
                <w:sz w:val="24"/>
                <w:lang w:eastAsia="ar-SA"/>
              </w:rPr>
              <w:t>PART III: ENERGY METRICS REPORTING - COMMERCIAL ENERGY MEASURES</w:t>
            </w:r>
          </w:p>
        </w:tc>
      </w:tr>
      <w:tr w:rsidR="00D54986" w:rsidRPr="00D54986" w:rsidTr="006B171B">
        <w:trPr>
          <w:trHeight w:val="720"/>
          <w:jc w:val="center"/>
        </w:trPr>
        <w:tc>
          <w:tcPr>
            <w:tcW w:w="1394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Due to the wide range of possible commercial energy projects, the energy reporting metrics for commercial </w:t>
            </w:r>
            <w:proofErr w:type="spellStart"/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EmPOWER</w:t>
            </w:r>
            <w:proofErr w:type="spellEnd"/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 Clean Energy Communities Low-to-Moderate Grant projects will be determined on a case by case basis. 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5"/>
      </w:tblGrid>
      <w:tr w:rsidR="00D54986" w:rsidRPr="00D54986" w:rsidTr="006B171B">
        <w:trPr>
          <w:trHeight w:val="576"/>
          <w:jc w:val="center"/>
        </w:trPr>
        <w:tc>
          <w:tcPr>
            <w:tcW w:w="13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sz w:val="24"/>
                <w:lang w:eastAsia="ar-SA"/>
              </w:rPr>
              <w:t>COMMERCIAL LIGHTING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92"/>
        <w:gridCol w:w="2340"/>
        <w:gridCol w:w="2970"/>
        <w:gridCol w:w="838"/>
      </w:tblGrid>
      <w:tr w:rsidR="00D54986" w:rsidRPr="00D54986" w:rsidTr="006B171B">
        <w:trPr>
          <w:trHeight w:val="432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2092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T12 to T8</w:t>
            </w:r>
          </w:p>
        </w:tc>
        <w:tc>
          <w:tcPr>
            <w:tcW w:w="23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Commercial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 xml:space="preserve">interior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Fluorescent Fixture Retrofit</w:t>
            </w:r>
          </w:p>
        </w:tc>
        <w:tc>
          <w:tcPr>
            <w:tcW w:w="297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quantity of fixtures and attach a detailed line by line lighting audit with project details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9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FIXTURES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92"/>
        <w:gridCol w:w="2340"/>
        <w:gridCol w:w="2970"/>
        <w:gridCol w:w="838"/>
      </w:tblGrid>
      <w:tr w:rsidR="00D54986" w:rsidRPr="00D54986" w:rsidTr="006B171B">
        <w:trPr>
          <w:trHeight w:val="432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lastRenderedPageBreak/>
              <w:sym w:font="Wingdings" w:char="F0A8"/>
            </w:r>
          </w:p>
        </w:tc>
        <w:tc>
          <w:tcPr>
            <w:tcW w:w="2092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T8 to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Low Power T8</w:t>
            </w:r>
          </w:p>
        </w:tc>
        <w:tc>
          <w:tcPr>
            <w:tcW w:w="23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Commercial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 xml:space="preserve">interior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Fluorescent Fixture Retrofit</w:t>
            </w:r>
          </w:p>
        </w:tc>
        <w:tc>
          <w:tcPr>
            <w:tcW w:w="297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quantity of fixtures and attach a detailed line by line lighting audit with project details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9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FIXTURES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92"/>
        <w:gridCol w:w="2340"/>
        <w:gridCol w:w="2970"/>
        <w:gridCol w:w="838"/>
      </w:tblGrid>
      <w:tr w:rsidR="00D54986" w:rsidRPr="00D54986" w:rsidTr="006B171B">
        <w:trPr>
          <w:trHeight w:val="432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2092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T12 or T8 to LED</w:t>
            </w:r>
          </w:p>
        </w:tc>
        <w:tc>
          <w:tcPr>
            <w:tcW w:w="23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Commercial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 xml:space="preserve">interior 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Fluorescent Fixture Retrofit</w:t>
            </w:r>
          </w:p>
        </w:tc>
        <w:tc>
          <w:tcPr>
            <w:tcW w:w="297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quantity of fixtures and attach a detailed line by line lighting audit with project details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9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FIXTURES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92"/>
        <w:gridCol w:w="2340"/>
        <w:gridCol w:w="2970"/>
        <w:gridCol w:w="838"/>
      </w:tblGrid>
      <w:tr w:rsidR="00D54986" w:rsidRPr="00D54986" w:rsidTr="006B171B">
        <w:trPr>
          <w:trHeight w:val="432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2092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24"/>
                <w:lang w:eastAsia="ar-SA"/>
              </w:rPr>
              <w:t>New Fixtures (Fluorescent, CFL, HID)</w:t>
            </w:r>
          </w:p>
        </w:tc>
        <w:tc>
          <w:tcPr>
            <w:tcW w:w="23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 xml:space="preserve">Commercial </w:t>
            </w:r>
            <w:r w:rsidRPr="00D54986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interior or exterior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Fluorescent Fixture Retrofit</w:t>
            </w:r>
          </w:p>
        </w:tc>
        <w:tc>
          <w:tcPr>
            <w:tcW w:w="297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Please provide the quantity of fixtures and attach a detailed line by line lighting audit with project details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  <w:tr w:rsidR="00D54986" w:rsidRPr="00D54986" w:rsidTr="006B171B">
        <w:trPr>
          <w:trHeight w:val="144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9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sz w:val="16"/>
                <w:lang w:eastAsia="ar-SA"/>
              </w:rPr>
              <w:t># OF FIXTURES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5"/>
      </w:tblGrid>
      <w:tr w:rsidR="00D54986" w:rsidRPr="00D54986" w:rsidTr="006B171B">
        <w:trPr>
          <w:trHeight w:val="576"/>
          <w:jc w:val="center"/>
        </w:trPr>
        <w:tc>
          <w:tcPr>
            <w:tcW w:w="13945" w:type="dxa"/>
            <w:shd w:val="clear" w:color="auto" w:fill="D9D9D9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lang w:eastAsia="ar-SA"/>
              </w:rPr>
            </w:pPr>
            <w:r w:rsidRPr="00D54986">
              <w:rPr>
                <w:rFonts w:ascii="Cambria" w:eastAsia="Times New Roman" w:hAnsi="Cambria" w:cs="Calibri"/>
                <w:b/>
                <w:bCs/>
                <w:sz w:val="24"/>
                <w:lang w:eastAsia="ar-SA"/>
              </w:rPr>
              <w:t>MEASURE CATEGORY 2:  Other Measures</w:t>
            </w: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D54986">
              <w:rPr>
                <w:rFonts w:eastAsia="Times New Roman" w:cs="Calibri"/>
                <w:bCs/>
                <w:lang w:eastAsia="ar-SA"/>
              </w:rPr>
              <w:t>To determine savings associated with the installation of measures not itemized on Attachment C, MEA will require third party verification. Please provide details below on the measure to enable savings calculations.</w:t>
            </w: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440"/>
        <w:gridCol w:w="11785"/>
      </w:tblGrid>
      <w:tr w:rsidR="00D54986" w:rsidRPr="00D54986" w:rsidTr="006B171B">
        <w:trPr>
          <w:trHeight w:val="863"/>
          <w:jc w:val="center"/>
        </w:trPr>
        <w:tc>
          <w:tcPr>
            <w:tcW w:w="62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mbria" w:eastAsia="Times New Roman" w:hAnsi="Cambria" w:cs="Arial"/>
                <w:b/>
                <w:bCs/>
                <w:sz w:val="36"/>
                <w:szCs w:val="64"/>
                <w:lang w:eastAsia="ar-SA"/>
              </w:rPr>
              <w:sym w:font="Wingdings" w:char="F0A8"/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D54986">
              <w:rPr>
                <w:rFonts w:ascii="Calibri" w:eastAsia="Times New Roman" w:hAnsi="Calibri" w:cs="Calibri"/>
                <w:bCs/>
                <w:lang w:eastAsia="ar-SA"/>
              </w:rPr>
              <w:t>MEASURE 2</w:t>
            </w:r>
          </w:p>
        </w:tc>
        <w:tc>
          <w:tcPr>
            <w:tcW w:w="11785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  <w:p w:rsidR="00D54986" w:rsidRPr="00D54986" w:rsidRDefault="00D54986" w:rsidP="00D54986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lang w:eastAsia="ar-SA"/>
              </w:rPr>
            </w:pPr>
          </w:p>
        </w:tc>
      </w:tr>
    </w:tbl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54986" w:rsidRPr="00D54986" w:rsidRDefault="00D54986" w:rsidP="00D54986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F3D79" w:rsidRDefault="007D592E"/>
    <w:sectPr w:rsidR="002F3D79" w:rsidSect="00D549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000000A"/>
    <w:multiLevelType w:val="singleLevel"/>
    <w:tmpl w:val="0000000A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02D42A69"/>
    <w:multiLevelType w:val="hybridMultilevel"/>
    <w:tmpl w:val="E3F247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C3A43"/>
    <w:multiLevelType w:val="hybridMultilevel"/>
    <w:tmpl w:val="C7CA3DD0"/>
    <w:lvl w:ilvl="0" w:tplc="7D72F074">
      <w:start w:val="4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2353"/>
    <w:multiLevelType w:val="hybridMultilevel"/>
    <w:tmpl w:val="E3F247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F29CA"/>
    <w:multiLevelType w:val="hybridMultilevel"/>
    <w:tmpl w:val="C8CCB8DE"/>
    <w:lvl w:ilvl="0" w:tplc="F7DA1D3E">
      <w:start w:val="6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0B2A"/>
    <w:multiLevelType w:val="hybridMultilevel"/>
    <w:tmpl w:val="9A122896"/>
    <w:lvl w:ilvl="0" w:tplc="564888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BC24DF"/>
    <w:multiLevelType w:val="hybridMultilevel"/>
    <w:tmpl w:val="C72C78A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E17A34"/>
    <w:multiLevelType w:val="hybridMultilevel"/>
    <w:tmpl w:val="194CF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75A9"/>
    <w:multiLevelType w:val="hybridMultilevel"/>
    <w:tmpl w:val="7C04112E"/>
    <w:lvl w:ilvl="0" w:tplc="FC04CCA6">
      <w:start w:val="1"/>
      <w:numFmt w:val="lowerLetter"/>
      <w:lvlText w:val="(%1)"/>
      <w:lvlJc w:val="left"/>
      <w:pPr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C0E657D"/>
    <w:multiLevelType w:val="hybridMultilevel"/>
    <w:tmpl w:val="E68AE3AA"/>
    <w:lvl w:ilvl="0" w:tplc="81B8E6A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86"/>
    <w:rsid w:val="007D592E"/>
    <w:rsid w:val="00B63C68"/>
    <w:rsid w:val="00B70B80"/>
    <w:rsid w:val="00D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986"/>
    <w:pPr>
      <w:keepNext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D54986"/>
    <w:pPr>
      <w:keepNext/>
      <w:numPr>
        <w:ilvl w:val="4"/>
        <w:numId w:val="1"/>
      </w:numPr>
      <w:suppressAutoHyphens/>
      <w:spacing w:after="0" w:line="240" w:lineRule="auto"/>
      <w:ind w:left="2880" w:firstLine="0"/>
      <w:outlineLvl w:val="4"/>
    </w:pPr>
    <w:rPr>
      <w:rFonts w:ascii="Arial" w:eastAsia="Times New Roman" w:hAnsi="Arial" w:cs="Times New Roman"/>
      <w:b/>
      <w:color w:val="0000FF"/>
      <w:sz w:val="24"/>
      <w:szCs w:val="20"/>
      <w:u w:val="single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986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D54986"/>
    <w:rPr>
      <w:rFonts w:ascii="Arial" w:eastAsia="Times New Roman" w:hAnsi="Arial" w:cs="Times New Roman"/>
      <w:b/>
      <w:color w:val="0000FF"/>
      <w:sz w:val="24"/>
      <w:szCs w:val="20"/>
      <w:u w:val="single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D54986"/>
  </w:style>
  <w:style w:type="character" w:customStyle="1" w:styleId="WW8Num3z0">
    <w:name w:val="WW8Num3z0"/>
    <w:rsid w:val="00D54986"/>
    <w:rPr>
      <w:rFonts w:cs="Times New Roman"/>
    </w:rPr>
  </w:style>
  <w:style w:type="character" w:customStyle="1" w:styleId="WW8Num4z0">
    <w:name w:val="WW8Num4z0"/>
    <w:rsid w:val="00D54986"/>
    <w:rPr>
      <w:rFonts w:eastAsia="Calibri"/>
      <w:color w:val="auto"/>
    </w:rPr>
  </w:style>
  <w:style w:type="character" w:customStyle="1" w:styleId="WW8Num5z0">
    <w:name w:val="WW8Num5z0"/>
    <w:rsid w:val="00D54986"/>
    <w:rPr>
      <w:rFonts w:ascii="Symbol" w:hAnsi="Symbol"/>
    </w:rPr>
  </w:style>
  <w:style w:type="character" w:customStyle="1" w:styleId="WW8Num5z1">
    <w:name w:val="WW8Num5z1"/>
    <w:rsid w:val="00D54986"/>
    <w:rPr>
      <w:rFonts w:ascii="Courier New" w:hAnsi="Courier New" w:cs="Courier New"/>
    </w:rPr>
  </w:style>
  <w:style w:type="character" w:customStyle="1" w:styleId="WW8Num5z2">
    <w:name w:val="WW8Num5z2"/>
    <w:rsid w:val="00D54986"/>
    <w:rPr>
      <w:rFonts w:ascii="Wingdings" w:hAnsi="Wingdings"/>
    </w:rPr>
  </w:style>
  <w:style w:type="character" w:customStyle="1" w:styleId="WW8Num6z0">
    <w:name w:val="WW8Num6z0"/>
    <w:rsid w:val="00D54986"/>
    <w:rPr>
      <w:rFonts w:cs="Times New Roman"/>
    </w:rPr>
  </w:style>
  <w:style w:type="character" w:customStyle="1" w:styleId="WW8Num7z0">
    <w:name w:val="WW8Num7z0"/>
    <w:rsid w:val="00D54986"/>
    <w:rPr>
      <w:rFonts w:cs="Times New Roman"/>
      <w:u w:val="single"/>
    </w:rPr>
  </w:style>
  <w:style w:type="character" w:customStyle="1" w:styleId="WW8Num7z1">
    <w:name w:val="WW8Num7z1"/>
    <w:rsid w:val="00D54986"/>
    <w:rPr>
      <w:rFonts w:cs="Times New Roman"/>
    </w:rPr>
  </w:style>
  <w:style w:type="character" w:customStyle="1" w:styleId="WW8Num8z0">
    <w:name w:val="WW8Num8z0"/>
    <w:rsid w:val="00D54986"/>
    <w:rPr>
      <w:rFonts w:ascii="Symbol" w:hAnsi="Symbol"/>
    </w:rPr>
  </w:style>
  <w:style w:type="character" w:customStyle="1" w:styleId="WW8Num8z1">
    <w:name w:val="WW8Num8z1"/>
    <w:rsid w:val="00D54986"/>
    <w:rPr>
      <w:rFonts w:ascii="Courier New" w:hAnsi="Courier New" w:cs="Courier New"/>
    </w:rPr>
  </w:style>
  <w:style w:type="character" w:customStyle="1" w:styleId="WW8Num8z2">
    <w:name w:val="WW8Num8z2"/>
    <w:rsid w:val="00D54986"/>
    <w:rPr>
      <w:rFonts w:ascii="Wingdings" w:hAnsi="Wingdings"/>
    </w:rPr>
  </w:style>
  <w:style w:type="character" w:customStyle="1" w:styleId="WW8Num9z0">
    <w:name w:val="WW8Num9z0"/>
    <w:rsid w:val="00D54986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5498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5498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54986"/>
    <w:rPr>
      <w:sz w:val="24"/>
      <w:szCs w:val="24"/>
    </w:rPr>
  </w:style>
  <w:style w:type="character" w:customStyle="1" w:styleId="WW8Num13z0">
    <w:name w:val="WW8Num13z0"/>
    <w:rsid w:val="00D54986"/>
    <w:rPr>
      <w:rFonts w:ascii="Symbol" w:hAnsi="Symbol"/>
    </w:rPr>
  </w:style>
  <w:style w:type="character" w:customStyle="1" w:styleId="WW8Num13z1">
    <w:name w:val="WW8Num13z1"/>
    <w:rsid w:val="00D54986"/>
    <w:rPr>
      <w:rFonts w:ascii="Courier New" w:hAnsi="Courier New" w:cs="Courier New"/>
    </w:rPr>
  </w:style>
  <w:style w:type="character" w:customStyle="1" w:styleId="WW8Num13z2">
    <w:name w:val="WW8Num13z2"/>
    <w:rsid w:val="00D54986"/>
    <w:rPr>
      <w:rFonts w:ascii="Wingdings" w:hAnsi="Wingdings"/>
    </w:rPr>
  </w:style>
  <w:style w:type="character" w:customStyle="1" w:styleId="WW8Num14z0">
    <w:name w:val="WW8Num14z0"/>
    <w:rsid w:val="00D54986"/>
    <w:rPr>
      <w:rFonts w:cs="Times New Roman"/>
    </w:rPr>
  </w:style>
  <w:style w:type="character" w:customStyle="1" w:styleId="WW8Num15z0">
    <w:name w:val="WW8Num15z0"/>
    <w:rsid w:val="00D54986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D54986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5498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5498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54986"/>
    <w:rPr>
      <w:rFonts w:cs="Times New Roman"/>
    </w:rPr>
  </w:style>
  <w:style w:type="character" w:customStyle="1" w:styleId="WW8NumSt16z0">
    <w:name w:val="WW8NumSt16z0"/>
    <w:rsid w:val="00D54986"/>
    <w:rPr>
      <w:strike w:val="0"/>
      <w:dstrike w:val="0"/>
    </w:rPr>
  </w:style>
  <w:style w:type="character" w:customStyle="1" w:styleId="BalloonTextChar">
    <w:name w:val="Balloon Text Char"/>
    <w:uiPriority w:val="99"/>
    <w:rsid w:val="00D54986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D5498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rsid w:val="00D54986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D54986"/>
    <w:rPr>
      <w:sz w:val="16"/>
      <w:szCs w:val="16"/>
    </w:rPr>
  </w:style>
  <w:style w:type="character" w:customStyle="1" w:styleId="CommentTextChar">
    <w:name w:val="Comment Text Char"/>
    <w:uiPriority w:val="99"/>
    <w:rsid w:val="00D54986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rsid w:val="00D54986"/>
    <w:rPr>
      <w:rFonts w:ascii="Times New Roman" w:eastAsia="Times New Roman" w:hAnsi="Times New Roman"/>
      <w:b/>
      <w:bCs/>
    </w:rPr>
  </w:style>
  <w:style w:type="character" w:customStyle="1" w:styleId="PlainTextChar">
    <w:name w:val="Plain Text Char"/>
    <w:rsid w:val="00D5498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rsid w:val="00D5498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54986"/>
    <w:pPr>
      <w:keepNext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D54986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">
    <w:name w:val="List"/>
    <w:basedOn w:val="BodyText"/>
    <w:rsid w:val="00D54986"/>
    <w:rPr>
      <w:rFonts w:cs="Mangal"/>
    </w:rPr>
  </w:style>
  <w:style w:type="paragraph" w:styleId="Caption">
    <w:name w:val="caption"/>
    <w:basedOn w:val="Normal"/>
    <w:qFormat/>
    <w:rsid w:val="00D54986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D54986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AutoList1">
    <w:name w:val="1AutoList1"/>
    <w:rsid w:val="00D54986"/>
    <w:pPr>
      <w:tabs>
        <w:tab w:val="left" w:pos="720"/>
      </w:tabs>
      <w:suppressAutoHyphens/>
      <w:autoSpaceDE w:val="0"/>
      <w:spacing w:after="0" w:line="240" w:lineRule="auto"/>
      <w:ind w:left="720" w:hanging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Default">
    <w:name w:val="WW-Default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54986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rsid w:val="00D54986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alloonTextChar1">
    <w:name w:val="Balloon Text Char1"/>
    <w:basedOn w:val="DefaultParagraphFont"/>
    <w:link w:val="BalloonText"/>
    <w:rsid w:val="00D5498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Header">
    <w:name w:val="header"/>
    <w:basedOn w:val="Normal"/>
    <w:link w:val="HeaderChar1"/>
    <w:uiPriority w:val="99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1"/>
    <w:uiPriority w:val="99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D5498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mmentTextChar1">
    <w:name w:val="Comment Text Char1"/>
    <w:basedOn w:val="DefaultParagraphFont"/>
    <w:link w:val="CommentText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D5498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D54986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Level1">
    <w:name w:val="Level 1"/>
    <w:basedOn w:val="Normal"/>
    <w:rsid w:val="00D54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lainText">
    <w:name w:val="Plain Text"/>
    <w:basedOn w:val="Normal"/>
    <w:link w:val="PlainTextChar1"/>
    <w:rsid w:val="00D5498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ar-SA"/>
    </w:rPr>
  </w:style>
  <w:style w:type="character" w:customStyle="1" w:styleId="PlainTextChar1">
    <w:name w:val="Plain Text Char1"/>
    <w:basedOn w:val="DefaultParagraphFont"/>
    <w:link w:val="PlainText"/>
    <w:rsid w:val="00D54986"/>
    <w:rPr>
      <w:rFonts w:ascii="Consolas" w:eastAsia="Calibri" w:hAnsi="Consolas" w:cs="Times New Roman"/>
      <w:sz w:val="21"/>
      <w:szCs w:val="21"/>
      <w:lang w:val="x-none" w:eastAsia="ar-SA"/>
    </w:rPr>
  </w:style>
  <w:style w:type="paragraph" w:customStyle="1" w:styleId="TableContents">
    <w:name w:val="Table Contents"/>
    <w:basedOn w:val="Normal"/>
    <w:rsid w:val="00D54986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D54986"/>
    <w:pPr>
      <w:jc w:val="center"/>
    </w:pPr>
    <w:rPr>
      <w:b/>
      <w:bCs/>
    </w:rPr>
  </w:style>
  <w:style w:type="paragraph" w:customStyle="1" w:styleId="Default">
    <w:name w:val="Default"/>
    <w:rsid w:val="00D5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9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D54986"/>
    <w:rPr>
      <w:vertAlign w:val="superscript"/>
    </w:rPr>
  </w:style>
  <w:style w:type="paragraph" w:customStyle="1" w:styleId="RightAligned">
    <w:name w:val="Right Aligned"/>
    <w:basedOn w:val="Normal"/>
    <w:rsid w:val="00D54986"/>
    <w:pPr>
      <w:spacing w:after="0" w:line="240" w:lineRule="auto"/>
      <w:jc w:val="right"/>
    </w:pPr>
    <w:rPr>
      <w:rFonts w:ascii="Arial Narrow" w:eastAsia="Times New Roman" w:hAnsi="Arial Narrow" w:cs="Arial"/>
      <w:color w:val="333333"/>
      <w:sz w:val="18"/>
      <w:szCs w:val="20"/>
    </w:rPr>
  </w:style>
  <w:style w:type="paragraph" w:customStyle="1" w:styleId="RightAlignedBold">
    <w:name w:val="Right Aligned Bold"/>
    <w:basedOn w:val="RightAligned"/>
    <w:rsid w:val="00D54986"/>
    <w:rPr>
      <w:b/>
    </w:rPr>
  </w:style>
  <w:style w:type="paragraph" w:customStyle="1" w:styleId="ColumnHeadings">
    <w:name w:val="Column Headings"/>
    <w:basedOn w:val="Normal"/>
    <w:rsid w:val="00D54986"/>
    <w:pPr>
      <w:spacing w:after="0" w:line="240" w:lineRule="auto"/>
    </w:pPr>
    <w:rPr>
      <w:rFonts w:ascii="Arial Narrow" w:eastAsia="Times New Roman" w:hAnsi="Arial Narrow" w:cs="Arial"/>
      <w:b/>
      <w:color w:val="333333"/>
      <w:sz w:val="18"/>
      <w:szCs w:val="20"/>
    </w:rPr>
  </w:style>
  <w:style w:type="paragraph" w:styleId="Revision">
    <w:name w:val="Revision"/>
    <w:hidden/>
    <w:uiPriority w:val="99"/>
    <w:semiHidden/>
    <w:rsid w:val="00D54986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D54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54986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4986"/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NoList11">
    <w:name w:val="No List11"/>
    <w:next w:val="NoList"/>
    <w:uiPriority w:val="99"/>
    <w:semiHidden/>
    <w:unhideWhenUsed/>
    <w:rsid w:val="00D54986"/>
  </w:style>
  <w:style w:type="table" w:customStyle="1" w:styleId="TableGrid1">
    <w:name w:val="Table Grid1"/>
    <w:basedOn w:val="TableNormal"/>
    <w:next w:val="TableGrid"/>
    <w:uiPriority w:val="59"/>
    <w:rsid w:val="00D54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986"/>
    <w:pPr>
      <w:keepNext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D54986"/>
    <w:pPr>
      <w:keepNext/>
      <w:numPr>
        <w:ilvl w:val="4"/>
        <w:numId w:val="1"/>
      </w:numPr>
      <w:suppressAutoHyphens/>
      <w:spacing w:after="0" w:line="240" w:lineRule="auto"/>
      <w:ind w:left="2880" w:firstLine="0"/>
      <w:outlineLvl w:val="4"/>
    </w:pPr>
    <w:rPr>
      <w:rFonts w:ascii="Arial" w:eastAsia="Times New Roman" w:hAnsi="Arial" w:cs="Times New Roman"/>
      <w:b/>
      <w:color w:val="0000FF"/>
      <w:sz w:val="24"/>
      <w:szCs w:val="20"/>
      <w:u w:val="single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986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D54986"/>
    <w:rPr>
      <w:rFonts w:ascii="Arial" w:eastAsia="Times New Roman" w:hAnsi="Arial" w:cs="Times New Roman"/>
      <w:b/>
      <w:color w:val="0000FF"/>
      <w:sz w:val="24"/>
      <w:szCs w:val="20"/>
      <w:u w:val="single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D54986"/>
  </w:style>
  <w:style w:type="character" w:customStyle="1" w:styleId="WW8Num3z0">
    <w:name w:val="WW8Num3z0"/>
    <w:rsid w:val="00D54986"/>
    <w:rPr>
      <w:rFonts w:cs="Times New Roman"/>
    </w:rPr>
  </w:style>
  <w:style w:type="character" w:customStyle="1" w:styleId="WW8Num4z0">
    <w:name w:val="WW8Num4z0"/>
    <w:rsid w:val="00D54986"/>
    <w:rPr>
      <w:rFonts w:eastAsia="Calibri"/>
      <w:color w:val="auto"/>
    </w:rPr>
  </w:style>
  <w:style w:type="character" w:customStyle="1" w:styleId="WW8Num5z0">
    <w:name w:val="WW8Num5z0"/>
    <w:rsid w:val="00D54986"/>
    <w:rPr>
      <w:rFonts w:ascii="Symbol" w:hAnsi="Symbol"/>
    </w:rPr>
  </w:style>
  <w:style w:type="character" w:customStyle="1" w:styleId="WW8Num5z1">
    <w:name w:val="WW8Num5z1"/>
    <w:rsid w:val="00D54986"/>
    <w:rPr>
      <w:rFonts w:ascii="Courier New" w:hAnsi="Courier New" w:cs="Courier New"/>
    </w:rPr>
  </w:style>
  <w:style w:type="character" w:customStyle="1" w:styleId="WW8Num5z2">
    <w:name w:val="WW8Num5z2"/>
    <w:rsid w:val="00D54986"/>
    <w:rPr>
      <w:rFonts w:ascii="Wingdings" w:hAnsi="Wingdings"/>
    </w:rPr>
  </w:style>
  <w:style w:type="character" w:customStyle="1" w:styleId="WW8Num6z0">
    <w:name w:val="WW8Num6z0"/>
    <w:rsid w:val="00D54986"/>
    <w:rPr>
      <w:rFonts w:cs="Times New Roman"/>
    </w:rPr>
  </w:style>
  <w:style w:type="character" w:customStyle="1" w:styleId="WW8Num7z0">
    <w:name w:val="WW8Num7z0"/>
    <w:rsid w:val="00D54986"/>
    <w:rPr>
      <w:rFonts w:cs="Times New Roman"/>
      <w:u w:val="single"/>
    </w:rPr>
  </w:style>
  <w:style w:type="character" w:customStyle="1" w:styleId="WW8Num7z1">
    <w:name w:val="WW8Num7z1"/>
    <w:rsid w:val="00D54986"/>
    <w:rPr>
      <w:rFonts w:cs="Times New Roman"/>
    </w:rPr>
  </w:style>
  <w:style w:type="character" w:customStyle="1" w:styleId="WW8Num8z0">
    <w:name w:val="WW8Num8z0"/>
    <w:rsid w:val="00D54986"/>
    <w:rPr>
      <w:rFonts w:ascii="Symbol" w:hAnsi="Symbol"/>
    </w:rPr>
  </w:style>
  <w:style w:type="character" w:customStyle="1" w:styleId="WW8Num8z1">
    <w:name w:val="WW8Num8z1"/>
    <w:rsid w:val="00D54986"/>
    <w:rPr>
      <w:rFonts w:ascii="Courier New" w:hAnsi="Courier New" w:cs="Courier New"/>
    </w:rPr>
  </w:style>
  <w:style w:type="character" w:customStyle="1" w:styleId="WW8Num8z2">
    <w:name w:val="WW8Num8z2"/>
    <w:rsid w:val="00D54986"/>
    <w:rPr>
      <w:rFonts w:ascii="Wingdings" w:hAnsi="Wingdings"/>
    </w:rPr>
  </w:style>
  <w:style w:type="character" w:customStyle="1" w:styleId="WW8Num9z0">
    <w:name w:val="WW8Num9z0"/>
    <w:rsid w:val="00D54986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5498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5498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54986"/>
    <w:rPr>
      <w:sz w:val="24"/>
      <w:szCs w:val="24"/>
    </w:rPr>
  </w:style>
  <w:style w:type="character" w:customStyle="1" w:styleId="WW8Num13z0">
    <w:name w:val="WW8Num13z0"/>
    <w:rsid w:val="00D54986"/>
    <w:rPr>
      <w:rFonts w:ascii="Symbol" w:hAnsi="Symbol"/>
    </w:rPr>
  </w:style>
  <w:style w:type="character" w:customStyle="1" w:styleId="WW8Num13z1">
    <w:name w:val="WW8Num13z1"/>
    <w:rsid w:val="00D54986"/>
    <w:rPr>
      <w:rFonts w:ascii="Courier New" w:hAnsi="Courier New" w:cs="Courier New"/>
    </w:rPr>
  </w:style>
  <w:style w:type="character" w:customStyle="1" w:styleId="WW8Num13z2">
    <w:name w:val="WW8Num13z2"/>
    <w:rsid w:val="00D54986"/>
    <w:rPr>
      <w:rFonts w:ascii="Wingdings" w:hAnsi="Wingdings"/>
    </w:rPr>
  </w:style>
  <w:style w:type="character" w:customStyle="1" w:styleId="WW8Num14z0">
    <w:name w:val="WW8Num14z0"/>
    <w:rsid w:val="00D54986"/>
    <w:rPr>
      <w:rFonts w:cs="Times New Roman"/>
    </w:rPr>
  </w:style>
  <w:style w:type="character" w:customStyle="1" w:styleId="WW8Num15z0">
    <w:name w:val="WW8Num15z0"/>
    <w:rsid w:val="00D54986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D54986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5498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5498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54986"/>
    <w:rPr>
      <w:rFonts w:cs="Times New Roman"/>
    </w:rPr>
  </w:style>
  <w:style w:type="character" w:customStyle="1" w:styleId="WW8NumSt16z0">
    <w:name w:val="WW8NumSt16z0"/>
    <w:rsid w:val="00D54986"/>
    <w:rPr>
      <w:strike w:val="0"/>
      <w:dstrike w:val="0"/>
    </w:rPr>
  </w:style>
  <w:style w:type="character" w:customStyle="1" w:styleId="BalloonTextChar">
    <w:name w:val="Balloon Text Char"/>
    <w:uiPriority w:val="99"/>
    <w:rsid w:val="00D54986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D5498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rsid w:val="00D54986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D54986"/>
    <w:rPr>
      <w:sz w:val="16"/>
      <w:szCs w:val="16"/>
    </w:rPr>
  </w:style>
  <w:style w:type="character" w:customStyle="1" w:styleId="CommentTextChar">
    <w:name w:val="Comment Text Char"/>
    <w:uiPriority w:val="99"/>
    <w:rsid w:val="00D54986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rsid w:val="00D54986"/>
    <w:rPr>
      <w:rFonts w:ascii="Times New Roman" w:eastAsia="Times New Roman" w:hAnsi="Times New Roman"/>
      <w:b/>
      <w:bCs/>
    </w:rPr>
  </w:style>
  <w:style w:type="character" w:customStyle="1" w:styleId="PlainTextChar">
    <w:name w:val="Plain Text Char"/>
    <w:rsid w:val="00D5498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rsid w:val="00D5498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54986"/>
    <w:pPr>
      <w:keepNext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D54986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">
    <w:name w:val="List"/>
    <w:basedOn w:val="BodyText"/>
    <w:rsid w:val="00D54986"/>
    <w:rPr>
      <w:rFonts w:cs="Mangal"/>
    </w:rPr>
  </w:style>
  <w:style w:type="paragraph" w:styleId="Caption">
    <w:name w:val="caption"/>
    <w:basedOn w:val="Normal"/>
    <w:qFormat/>
    <w:rsid w:val="00D54986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D54986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AutoList1">
    <w:name w:val="1AutoList1"/>
    <w:rsid w:val="00D54986"/>
    <w:pPr>
      <w:tabs>
        <w:tab w:val="left" w:pos="720"/>
      </w:tabs>
      <w:suppressAutoHyphens/>
      <w:autoSpaceDE w:val="0"/>
      <w:spacing w:after="0" w:line="240" w:lineRule="auto"/>
      <w:ind w:left="720" w:hanging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Default">
    <w:name w:val="WW-Default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54986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rsid w:val="00D54986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alloonTextChar1">
    <w:name w:val="Balloon Text Char1"/>
    <w:basedOn w:val="DefaultParagraphFont"/>
    <w:link w:val="BalloonText"/>
    <w:rsid w:val="00D5498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Header">
    <w:name w:val="header"/>
    <w:basedOn w:val="Normal"/>
    <w:link w:val="HeaderChar1"/>
    <w:uiPriority w:val="99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1"/>
    <w:uiPriority w:val="99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Spacing">
    <w:name w:val="No Spacing"/>
    <w:uiPriority w:val="1"/>
    <w:qFormat/>
    <w:rsid w:val="00D5498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rsid w:val="00D549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mmentTextChar1">
    <w:name w:val="Comment Text Char1"/>
    <w:basedOn w:val="DefaultParagraphFont"/>
    <w:link w:val="CommentText"/>
    <w:rsid w:val="00D549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D5498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D54986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Level1">
    <w:name w:val="Level 1"/>
    <w:basedOn w:val="Normal"/>
    <w:rsid w:val="00D54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lainText">
    <w:name w:val="Plain Text"/>
    <w:basedOn w:val="Normal"/>
    <w:link w:val="PlainTextChar1"/>
    <w:rsid w:val="00D5498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ar-SA"/>
    </w:rPr>
  </w:style>
  <w:style w:type="character" w:customStyle="1" w:styleId="PlainTextChar1">
    <w:name w:val="Plain Text Char1"/>
    <w:basedOn w:val="DefaultParagraphFont"/>
    <w:link w:val="PlainText"/>
    <w:rsid w:val="00D54986"/>
    <w:rPr>
      <w:rFonts w:ascii="Consolas" w:eastAsia="Calibri" w:hAnsi="Consolas" w:cs="Times New Roman"/>
      <w:sz w:val="21"/>
      <w:szCs w:val="21"/>
      <w:lang w:val="x-none" w:eastAsia="ar-SA"/>
    </w:rPr>
  </w:style>
  <w:style w:type="paragraph" w:customStyle="1" w:styleId="TableContents">
    <w:name w:val="Table Contents"/>
    <w:basedOn w:val="Normal"/>
    <w:rsid w:val="00D54986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D54986"/>
    <w:pPr>
      <w:jc w:val="center"/>
    </w:pPr>
    <w:rPr>
      <w:b/>
      <w:bCs/>
    </w:rPr>
  </w:style>
  <w:style w:type="paragraph" w:customStyle="1" w:styleId="Default">
    <w:name w:val="Default"/>
    <w:rsid w:val="00D5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9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D54986"/>
    <w:rPr>
      <w:vertAlign w:val="superscript"/>
    </w:rPr>
  </w:style>
  <w:style w:type="paragraph" w:customStyle="1" w:styleId="RightAligned">
    <w:name w:val="Right Aligned"/>
    <w:basedOn w:val="Normal"/>
    <w:rsid w:val="00D54986"/>
    <w:pPr>
      <w:spacing w:after="0" w:line="240" w:lineRule="auto"/>
      <w:jc w:val="right"/>
    </w:pPr>
    <w:rPr>
      <w:rFonts w:ascii="Arial Narrow" w:eastAsia="Times New Roman" w:hAnsi="Arial Narrow" w:cs="Arial"/>
      <w:color w:val="333333"/>
      <w:sz w:val="18"/>
      <w:szCs w:val="20"/>
    </w:rPr>
  </w:style>
  <w:style w:type="paragraph" w:customStyle="1" w:styleId="RightAlignedBold">
    <w:name w:val="Right Aligned Bold"/>
    <w:basedOn w:val="RightAligned"/>
    <w:rsid w:val="00D54986"/>
    <w:rPr>
      <w:b/>
    </w:rPr>
  </w:style>
  <w:style w:type="paragraph" w:customStyle="1" w:styleId="ColumnHeadings">
    <w:name w:val="Column Headings"/>
    <w:basedOn w:val="Normal"/>
    <w:rsid w:val="00D54986"/>
    <w:pPr>
      <w:spacing w:after="0" w:line="240" w:lineRule="auto"/>
    </w:pPr>
    <w:rPr>
      <w:rFonts w:ascii="Arial Narrow" w:eastAsia="Times New Roman" w:hAnsi="Arial Narrow" w:cs="Arial"/>
      <w:b/>
      <w:color w:val="333333"/>
      <w:sz w:val="18"/>
      <w:szCs w:val="20"/>
    </w:rPr>
  </w:style>
  <w:style w:type="paragraph" w:styleId="Revision">
    <w:name w:val="Revision"/>
    <w:hidden/>
    <w:uiPriority w:val="99"/>
    <w:semiHidden/>
    <w:rsid w:val="00D54986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D54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54986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4986"/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NoList11">
    <w:name w:val="No List11"/>
    <w:next w:val="NoList"/>
    <w:uiPriority w:val="99"/>
    <w:semiHidden/>
    <w:unhideWhenUsed/>
    <w:rsid w:val="00D54986"/>
  </w:style>
  <w:style w:type="table" w:customStyle="1" w:styleId="TableGrid1">
    <w:name w:val="Table Grid1"/>
    <w:basedOn w:val="TableNormal"/>
    <w:next w:val="TableGrid"/>
    <w:uiPriority w:val="59"/>
    <w:rsid w:val="00D54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pi.org/web%20Download/BPI%20Standards/Heating%20Professional_11-20-07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88985BF8CEA48AE503AC8C27F807D" ma:contentTypeVersion="2" ma:contentTypeDescription="Create a new document." ma:contentTypeScope="" ma:versionID="9336bb4b892985c8a24fbd9cf44dc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430A22-AC7D-4949-B77C-A1B783530766}"/>
</file>

<file path=customXml/itemProps2.xml><?xml version="1.0" encoding="utf-8"?>
<ds:datastoreItem xmlns:ds="http://schemas.openxmlformats.org/officeDocument/2006/customXml" ds:itemID="{259E521D-1D72-47B2-8BC4-B1CD7980DE67}"/>
</file>

<file path=customXml/itemProps3.xml><?xml version="1.0" encoding="utf-8"?>
<ds:datastoreItem xmlns:ds="http://schemas.openxmlformats.org/officeDocument/2006/customXml" ds:itemID="{5869BBFF-48D0-4133-A74F-50C4BE91E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dfisher</dc:creator>
  <cp:lastModifiedBy>Kaymie Owen</cp:lastModifiedBy>
  <cp:revision>2</cp:revision>
  <dcterms:created xsi:type="dcterms:W3CDTF">2016-11-09T20:43:00Z</dcterms:created>
  <dcterms:modified xsi:type="dcterms:W3CDTF">2016-11-09T20:43:00Z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0x010100AE588985BF8CEA48AE503AC8C27F807D</vt:lpwstr>
  </property>
</Properties>
</file>